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38" w:rsidRPr="00B86CDD" w:rsidRDefault="009B5638" w:rsidP="00B86CDD">
      <w:pPr>
        <w:rPr>
          <w:b/>
          <w:sz w:val="28"/>
          <w:szCs w:val="28"/>
        </w:rPr>
      </w:pPr>
      <w:r w:rsidRPr="00B86CDD">
        <w:rPr>
          <w:b/>
          <w:sz w:val="28"/>
          <w:szCs w:val="28"/>
        </w:rPr>
        <w:t>Protokoll</w:t>
      </w:r>
    </w:p>
    <w:p w:rsidR="009B5638" w:rsidRDefault="009B5638" w:rsidP="00B86CDD"/>
    <w:p w:rsidR="009B5638" w:rsidRDefault="009B5638" w:rsidP="00B86CDD">
      <w:r w:rsidRPr="008C6A45">
        <w:rPr>
          <w:b/>
        </w:rPr>
        <w:t xml:space="preserve">Anlass: </w:t>
      </w:r>
      <w:r>
        <w:t>Anlaufberatung GEK Nieplitz</w:t>
      </w:r>
    </w:p>
    <w:p w:rsidR="009B5638" w:rsidRDefault="009B5638" w:rsidP="00B86CDD"/>
    <w:p w:rsidR="009B5638" w:rsidRDefault="009B5638" w:rsidP="00B86CDD">
      <w:pPr>
        <w:pStyle w:val="Titelblatt"/>
        <w:numPr>
          <w:ins w:id="0" w:author="Unknown" w:date="2008-06-27T11:14:00Z"/>
        </w:numPr>
      </w:pPr>
      <w:r w:rsidRPr="008C6A45">
        <w:rPr>
          <w:b/>
        </w:rPr>
        <w:t>Datum:</w:t>
      </w:r>
      <w:r>
        <w:t xml:space="preserve"> 30.06.2010, 10 Uhr</w:t>
      </w:r>
    </w:p>
    <w:p w:rsidR="009B5638" w:rsidRDefault="009B5638" w:rsidP="00B86CDD"/>
    <w:p w:rsidR="009B5638" w:rsidRPr="00C23D02" w:rsidRDefault="009B5638" w:rsidP="00040D8F">
      <w:r w:rsidRPr="008C6A45">
        <w:rPr>
          <w:b/>
        </w:rPr>
        <w:t>Ort:</w:t>
      </w:r>
      <w:r w:rsidRPr="00C23D02">
        <w:t xml:space="preserve"> </w:t>
      </w:r>
      <w:r>
        <w:t>Landratsamt Bad Belzig</w:t>
      </w:r>
    </w:p>
    <w:p w:rsidR="009B5638" w:rsidRDefault="009B5638" w:rsidP="00B86CDD"/>
    <w:p w:rsidR="009B5638" w:rsidRPr="00011283" w:rsidRDefault="009B5638" w:rsidP="00B86CDD">
      <w:pPr>
        <w:rPr>
          <w:b/>
        </w:rPr>
      </w:pPr>
      <w:r w:rsidRPr="00011283">
        <w:rPr>
          <w:b/>
        </w:rPr>
        <w:t>Teilnehmer:</w:t>
      </w:r>
    </w:p>
    <w:p w:rsidR="009B5638" w:rsidRDefault="009B5638" w:rsidP="00B86CDD">
      <w:pPr>
        <w:rPr>
          <w:rStyle w:val="Strong"/>
          <w:rFonts w:cs="Arial"/>
          <w:b w:val="0"/>
          <w:szCs w:val="22"/>
        </w:rPr>
      </w:pPr>
      <w:r>
        <w:rPr>
          <w:rStyle w:val="Strong"/>
          <w:rFonts w:cs="Arial"/>
          <w:b w:val="0"/>
          <w:szCs w:val="22"/>
        </w:rPr>
        <w:t>Herr Steinhaus</w:t>
      </w:r>
      <w:r>
        <w:rPr>
          <w:rStyle w:val="Strong"/>
          <w:rFonts w:cs="Arial"/>
          <w:b w:val="0"/>
          <w:szCs w:val="22"/>
        </w:rPr>
        <w:tab/>
      </w:r>
      <w:r>
        <w:rPr>
          <w:rStyle w:val="Strong"/>
          <w:rFonts w:cs="Arial"/>
          <w:b w:val="0"/>
          <w:szCs w:val="22"/>
        </w:rPr>
        <w:tab/>
        <w:t>Amt Niemegk</w:t>
      </w:r>
    </w:p>
    <w:p w:rsidR="009B5638" w:rsidRDefault="009B5638" w:rsidP="00B86CDD">
      <w:pPr>
        <w:rPr>
          <w:rStyle w:val="Strong"/>
          <w:rFonts w:cs="Arial"/>
          <w:b w:val="0"/>
          <w:szCs w:val="22"/>
        </w:rPr>
      </w:pPr>
      <w:r>
        <w:rPr>
          <w:rStyle w:val="Strong"/>
          <w:rFonts w:cs="Arial"/>
          <w:b w:val="0"/>
          <w:szCs w:val="22"/>
        </w:rPr>
        <w:t>Herr Braune</w:t>
      </w:r>
      <w:r>
        <w:rPr>
          <w:rStyle w:val="Strong"/>
          <w:rFonts w:cs="Arial"/>
          <w:b w:val="0"/>
          <w:szCs w:val="22"/>
        </w:rPr>
        <w:tab/>
      </w:r>
      <w:r>
        <w:rPr>
          <w:rStyle w:val="Strong"/>
          <w:rFonts w:cs="Arial"/>
          <w:b w:val="0"/>
          <w:szCs w:val="22"/>
        </w:rPr>
        <w:tab/>
      </w:r>
      <w:r>
        <w:rPr>
          <w:rStyle w:val="Strong"/>
          <w:rFonts w:cs="Arial"/>
          <w:b w:val="0"/>
          <w:szCs w:val="22"/>
        </w:rPr>
        <w:tab/>
        <w:t>Gemeinde Nuthe-Urstromtal</w:t>
      </w:r>
    </w:p>
    <w:p w:rsidR="009B5638" w:rsidRDefault="009B5638" w:rsidP="00B86CDD">
      <w:r>
        <w:rPr>
          <w:rStyle w:val="Strong"/>
          <w:rFonts w:cs="Arial"/>
          <w:b w:val="0"/>
          <w:szCs w:val="22"/>
        </w:rPr>
        <w:t>Herr Jeserigk</w:t>
      </w:r>
      <w:r>
        <w:rPr>
          <w:rStyle w:val="Strong"/>
          <w:rFonts w:cs="Arial"/>
          <w:b w:val="0"/>
          <w:szCs w:val="22"/>
        </w:rPr>
        <w:tab/>
      </w:r>
      <w:r>
        <w:rPr>
          <w:rStyle w:val="Strong"/>
          <w:rFonts w:cs="Arial"/>
          <w:b w:val="0"/>
          <w:szCs w:val="22"/>
        </w:rPr>
        <w:tab/>
      </w:r>
      <w:r>
        <w:rPr>
          <w:rStyle w:val="Strong"/>
          <w:rFonts w:cs="Arial"/>
          <w:b w:val="0"/>
          <w:szCs w:val="22"/>
        </w:rPr>
        <w:tab/>
      </w:r>
      <w:r>
        <w:t>GUV Nieplitz</w:t>
      </w:r>
    </w:p>
    <w:p w:rsidR="009B5638" w:rsidRDefault="009B5638" w:rsidP="00B86CDD">
      <w:r>
        <w:t>Frau Dammann</w:t>
      </w:r>
      <w:r>
        <w:tab/>
      </w:r>
      <w:r>
        <w:tab/>
        <w:t>KS LWH</w:t>
      </w:r>
    </w:p>
    <w:p w:rsidR="009B5638" w:rsidRDefault="009B5638" w:rsidP="00B86CDD">
      <w:r>
        <w:t>Frau Seidel</w:t>
      </w:r>
      <w:r>
        <w:tab/>
      </w:r>
      <w:r>
        <w:tab/>
      </w:r>
      <w:r>
        <w:tab/>
        <w:t>Gemeinde Michendorf</w:t>
      </w:r>
    </w:p>
    <w:p w:rsidR="009B5638" w:rsidRDefault="009B5638" w:rsidP="00B86CDD">
      <w:r w:rsidRPr="0079266A">
        <w:t>Herr Bohl</w:t>
      </w:r>
      <w:r w:rsidRPr="0079266A">
        <w:tab/>
      </w:r>
      <w:r w:rsidRPr="0079266A">
        <w:tab/>
      </w:r>
      <w:r w:rsidRPr="0079266A">
        <w:tab/>
        <w:t>Landesbüro anerkannter Naturschutzvereine</w:t>
      </w:r>
    </w:p>
    <w:p w:rsidR="009B5638" w:rsidRDefault="009B5638" w:rsidP="00B86CDD">
      <w:r>
        <w:t>Herr Hendtke</w:t>
      </w:r>
      <w:r>
        <w:tab/>
      </w:r>
      <w:r>
        <w:tab/>
      </w:r>
      <w:r>
        <w:tab/>
        <w:t>Landesbetrieb Forst Brandenburg</w:t>
      </w:r>
    </w:p>
    <w:p w:rsidR="009B5638" w:rsidRDefault="009B5638" w:rsidP="00B86CDD">
      <w:r>
        <w:t>Herr Schade</w:t>
      </w:r>
      <w:r>
        <w:tab/>
      </w:r>
      <w:r>
        <w:tab/>
      </w:r>
      <w:r>
        <w:tab/>
        <w:t>Landkreis Teltow-Fläming, Landwirtschaftsamt</w:t>
      </w:r>
    </w:p>
    <w:p w:rsidR="009B5638" w:rsidRDefault="009B5638" w:rsidP="00B86CDD">
      <w:r>
        <w:t>Frau Strauß</w:t>
      </w:r>
      <w:r>
        <w:tab/>
      </w:r>
      <w:r>
        <w:tab/>
      </w:r>
      <w:r>
        <w:tab/>
        <w:t>Landkreis Teltow-Fläming, WBA</w:t>
      </w:r>
    </w:p>
    <w:p w:rsidR="009B5638" w:rsidRDefault="009B5638" w:rsidP="00B86CDD">
      <w:r>
        <w:t>Frau Fuchs</w:t>
      </w:r>
      <w:r>
        <w:tab/>
      </w:r>
      <w:r>
        <w:tab/>
      </w:r>
      <w:r>
        <w:tab/>
        <w:t>Kreisbauernverband Teltow-Fläming</w:t>
      </w:r>
    </w:p>
    <w:p w:rsidR="009B5638" w:rsidRDefault="009B5638" w:rsidP="00B86CDD">
      <w:r>
        <w:t>Herr Lindenau</w:t>
      </w:r>
      <w:r>
        <w:tab/>
      </w:r>
      <w:r>
        <w:tab/>
      </w:r>
      <w:r>
        <w:tab/>
        <w:t>Stadtverwaltung Beelitz</w:t>
      </w:r>
    </w:p>
    <w:p w:rsidR="009B5638" w:rsidRDefault="009B5638" w:rsidP="00B86CDD">
      <w:r>
        <w:t>Frau Lüttke</w:t>
      </w:r>
      <w:r>
        <w:tab/>
      </w:r>
      <w:r>
        <w:tab/>
      </w:r>
      <w:r>
        <w:tab/>
        <w:t>Landkreis Potsdam Mittelmark, Untere Wasserbehörde</w:t>
      </w:r>
    </w:p>
    <w:p w:rsidR="009B5638" w:rsidRDefault="009B5638" w:rsidP="00B86CDD">
      <w:r>
        <w:t>Frau Pontenagel</w:t>
      </w:r>
      <w:r>
        <w:tab/>
      </w:r>
      <w:r>
        <w:tab/>
        <w:t>Brandenburger Landesamt für Denkmalpflege</w:t>
      </w:r>
    </w:p>
    <w:p w:rsidR="009B5638" w:rsidRDefault="009B5638" w:rsidP="00B86CDD">
      <w:r>
        <w:t>Frau Vedder</w:t>
      </w:r>
      <w:r>
        <w:tab/>
      </w:r>
      <w:r>
        <w:tab/>
      </w:r>
      <w:r>
        <w:tab/>
        <w:t>IAG GmbH</w:t>
      </w:r>
    </w:p>
    <w:p w:rsidR="009B5638" w:rsidRDefault="009B5638" w:rsidP="00B86CDD">
      <w:r>
        <w:t>Herr Dr. Köhler</w:t>
      </w:r>
      <w:r>
        <w:tab/>
      </w:r>
      <w:r>
        <w:tab/>
        <w:t>LUA, Ö4</w:t>
      </w:r>
    </w:p>
    <w:p w:rsidR="009B5638" w:rsidRDefault="009B5638" w:rsidP="00B86CDD">
      <w:r>
        <w:t>Frau Strelow</w:t>
      </w:r>
      <w:r>
        <w:tab/>
      </w:r>
      <w:r>
        <w:tab/>
      </w:r>
      <w:r>
        <w:tab/>
        <w:t>LUA, RW 6</w:t>
      </w:r>
    </w:p>
    <w:p w:rsidR="009B5638" w:rsidRDefault="009B5638" w:rsidP="00B86CDD">
      <w:r>
        <w:t>Frau Mai</w:t>
      </w:r>
      <w:r>
        <w:tab/>
      </w:r>
      <w:r>
        <w:tab/>
      </w:r>
      <w:r>
        <w:tab/>
        <w:t>Stadt Luckenwalde</w:t>
      </w:r>
    </w:p>
    <w:p w:rsidR="009B5638" w:rsidRDefault="009B5638" w:rsidP="00B86CDD">
      <w:r>
        <w:t>Herr Schmeier</w:t>
      </w:r>
      <w:r>
        <w:tab/>
      </w:r>
      <w:r>
        <w:tab/>
        <w:t>Stadt Luckenwalde</w:t>
      </w:r>
    </w:p>
    <w:p w:rsidR="009B5638" w:rsidRDefault="009B5638" w:rsidP="00B86CDD">
      <w:r>
        <w:t>Herr Bolzenius</w:t>
      </w:r>
      <w:r>
        <w:tab/>
      </w:r>
      <w:r>
        <w:tab/>
        <w:t>LUA, RW 7</w:t>
      </w:r>
    </w:p>
    <w:p w:rsidR="009B5638" w:rsidRDefault="009B5638" w:rsidP="00B86CDD">
      <w:r>
        <w:t>Frau Kallmann</w:t>
      </w:r>
      <w:r>
        <w:tab/>
      </w:r>
      <w:r>
        <w:tab/>
        <w:t>LUA, RW 5</w:t>
      </w:r>
    </w:p>
    <w:p w:rsidR="009B5638" w:rsidRDefault="009B5638" w:rsidP="00B86CDD">
      <w:r>
        <w:t>Frau Paulmann</w:t>
      </w:r>
      <w:r>
        <w:tab/>
      </w:r>
      <w:r>
        <w:tab/>
        <w:t>IDAS GmbH</w:t>
      </w:r>
    </w:p>
    <w:p w:rsidR="009B5638" w:rsidRDefault="009B5638" w:rsidP="00B86CDD">
      <w:r>
        <w:t>Herr Haase</w:t>
      </w:r>
      <w:r>
        <w:tab/>
      </w:r>
      <w:r>
        <w:tab/>
      </w:r>
      <w:r>
        <w:tab/>
        <w:t>IDAS GmbH</w:t>
      </w:r>
    </w:p>
    <w:p w:rsidR="009B5638" w:rsidRDefault="009B5638" w:rsidP="00B86CDD">
      <w:r>
        <w:t>Frau Schott</w:t>
      </w:r>
      <w:r>
        <w:tab/>
      </w:r>
      <w:r>
        <w:tab/>
      </w:r>
      <w:r>
        <w:tab/>
        <w:t>Institut biota GmbH</w:t>
      </w:r>
    </w:p>
    <w:p w:rsidR="009B5638" w:rsidRDefault="009B5638" w:rsidP="00B86CDD">
      <w:r>
        <w:t>Frau Krauß</w:t>
      </w:r>
      <w:r>
        <w:tab/>
      </w:r>
      <w:r>
        <w:tab/>
      </w:r>
      <w:r>
        <w:tab/>
        <w:t>Institut biota GmbH</w:t>
      </w:r>
    </w:p>
    <w:p w:rsidR="009B5638" w:rsidRDefault="009B5638" w:rsidP="00011283">
      <w:pPr>
        <w:pStyle w:val="Heading2"/>
        <w:pBdr>
          <w:bottom w:val="single" w:sz="4" w:space="1" w:color="auto"/>
        </w:pBdr>
      </w:pPr>
    </w:p>
    <w:p w:rsidR="009B5638" w:rsidRDefault="009B5638" w:rsidP="00B86CDD">
      <w:pPr>
        <w:pStyle w:val="Heading2"/>
      </w:pPr>
    </w:p>
    <w:p w:rsidR="009B5638" w:rsidRDefault="009B5638" w:rsidP="00C50277">
      <w:pPr>
        <w:pStyle w:val="Heading2"/>
        <w:spacing w:after="120"/>
      </w:pPr>
      <w:r>
        <w:t>Sitzungsablauf</w:t>
      </w:r>
    </w:p>
    <w:p w:rsidR="009B5638" w:rsidRPr="00875FC6" w:rsidRDefault="009B5638" w:rsidP="00875FC6">
      <w:pPr>
        <w:numPr>
          <w:ilvl w:val="0"/>
          <w:numId w:val="21"/>
        </w:numPr>
        <w:ind w:left="426"/>
      </w:pPr>
      <w:r>
        <w:t xml:space="preserve">Einführung zum Thema Wasserrahmenrichtlinie und GEK-Bearbeitungsablauf von </w:t>
      </w:r>
      <w:r>
        <w:rPr>
          <w:i/>
        </w:rPr>
        <w:t xml:space="preserve">Frau Kallmann (LUA, RW 5) </w:t>
      </w:r>
    </w:p>
    <w:p w:rsidR="009B5638" w:rsidRDefault="009B5638" w:rsidP="00B86CDD"/>
    <w:p w:rsidR="009B5638" w:rsidRPr="00875FC6" w:rsidRDefault="009B5638" w:rsidP="00875FC6">
      <w:pPr>
        <w:numPr>
          <w:ilvl w:val="0"/>
          <w:numId w:val="21"/>
        </w:numPr>
        <w:ind w:left="426"/>
        <w:rPr>
          <w:i/>
          <w:iCs/>
        </w:rPr>
      </w:pPr>
      <w:r>
        <w:t xml:space="preserve">Vorstellung der Büros Institut biota GmbH durch </w:t>
      </w:r>
      <w:r w:rsidRPr="00875FC6">
        <w:rPr>
          <w:i/>
        </w:rPr>
        <w:t>Frau Schott</w:t>
      </w:r>
      <w:r>
        <w:t xml:space="preserve"> und IDAS GmbH durch </w:t>
      </w:r>
      <w:r w:rsidRPr="00875FC6">
        <w:rPr>
          <w:i/>
        </w:rPr>
        <w:t>Herrn Haase</w:t>
      </w:r>
    </w:p>
    <w:p w:rsidR="009B5638" w:rsidRPr="00875FC6" w:rsidRDefault="009B5638" w:rsidP="00875FC6">
      <w:pPr>
        <w:pStyle w:val="ListParagraph"/>
        <w:rPr>
          <w:i/>
        </w:rPr>
      </w:pPr>
    </w:p>
    <w:p w:rsidR="009B5638" w:rsidRPr="00C50277" w:rsidRDefault="009B5638" w:rsidP="00875FC6">
      <w:pPr>
        <w:numPr>
          <w:ilvl w:val="0"/>
          <w:numId w:val="21"/>
        </w:numPr>
        <w:ind w:left="426"/>
        <w:rPr>
          <w:iCs/>
        </w:rPr>
      </w:pPr>
      <w:r>
        <w:t xml:space="preserve">Übersicht zum Gebiet und Darstellung des Projektablaufes durch </w:t>
      </w:r>
      <w:r w:rsidRPr="00C50277">
        <w:rPr>
          <w:i/>
        </w:rPr>
        <w:t>Frau Paulmann</w:t>
      </w:r>
      <w:r>
        <w:t xml:space="preserve"> </w:t>
      </w:r>
      <w:r w:rsidRPr="00C50277">
        <w:rPr>
          <w:i/>
        </w:rPr>
        <w:t>(IDAS GmbH)</w:t>
      </w:r>
    </w:p>
    <w:p w:rsidR="009B5638" w:rsidRDefault="009B5638" w:rsidP="00C50277">
      <w:pPr>
        <w:pStyle w:val="ListParagraph"/>
        <w:rPr>
          <w:iCs/>
        </w:rPr>
      </w:pPr>
    </w:p>
    <w:p w:rsidR="009B5638" w:rsidRPr="00C50277" w:rsidRDefault="009B5638" w:rsidP="00C50277">
      <w:pPr>
        <w:numPr>
          <w:ilvl w:val="0"/>
          <w:numId w:val="21"/>
        </w:numPr>
        <w:ind w:left="426"/>
        <w:jc w:val="both"/>
        <w:rPr>
          <w:iCs/>
        </w:rPr>
      </w:pPr>
      <w:r>
        <w:rPr>
          <w:iCs/>
        </w:rPr>
        <w:t xml:space="preserve">Darstellung der bereits vorliegenden Ergebnisse und Aufführung von Beispielen zur Maßnahmenumsetzungen von </w:t>
      </w:r>
      <w:r w:rsidRPr="00C50277">
        <w:rPr>
          <w:i/>
          <w:iCs/>
        </w:rPr>
        <w:t>Frau Schott (</w:t>
      </w:r>
      <w:r w:rsidRPr="00C50277">
        <w:rPr>
          <w:i/>
        </w:rPr>
        <w:t>Institut biota GmbH)</w:t>
      </w:r>
    </w:p>
    <w:p w:rsidR="009B5638" w:rsidRDefault="009B5638" w:rsidP="00C50277">
      <w:pPr>
        <w:pStyle w:val="ListParagraph"/>
        <w:rPr>
          <w:iCs/>
        </w:rPr>
      </w:pPr>
    </w:p>
    <w:p w:rsidR="009B5638" w:rsidRPr="00C50277" w:rsidRDefault="009B5638" w:rsidP="00C50277">
      <w:pPr>
        <w:jc w:val="both"/>
        <w:rPr>
          <w:b/>
          <w:iCs/>
        </w:rPr>
      </w:pPr>
      <w:r w:rsidRPr="00C50277">
        <w:rPr>
          <w:b/>
          <w:iCs/>
        </w:rPr>
        <w:t>Anschließende Diskussion</w:t>
      </w:r>
    </w:p>
    <w:p w:rsidR="009B5638" w:rsidRDefault="009B5638" w:rsidP="00B86CDD">
      <w:pPr>
        <w:pStyle w:val="Heading2"/>
      </w:pPr>
    </w:p>
    <w:p w:rsidR="009B5638" w:rsidRDefault="009B5638" w:rsidP="00C50277">
      <w:pPr>
        <w:numPr>
          <w:ilvl w:val="0"/>
          <w:numId w:val="22"/>
        </w:numPr>
        <w:ind w:left="426"/>
      </w:pPr>
      <w:r w:rsidRPr="00170037">
        <w:rPr>
          <w:i/>
        </w:rPr>
        <w:t>Frau Pontenagel</w:t>
      </w:r>
      <w:r>
        <w:t>: Nachfrage nach Entwicklungskorridoren</w:t>
      </w:r>
    </w:p>
    <w:p w:rsidR="009B5638" w:rsidRDefault="009B5638" w:rsidP="0079266A">
      <w:pPr>
        <w:ind w:left="426"/>
      </w:pPr>
      <w:r w:rsidRPr="00170037">
        <w:rPr>
          <w:i/>
        </w:rPr>
        <w:t>Frau Kallmann</w:t>
      </w:r>
      <w:r>
        <w:t>: es muss noch überprüft werden, welche Maßnahmen an den Gewässern umgesetzt werden, es stehen zwei Wege für die Umsetzung der Maßnahmen fest: 1. Entwicklungskorridor und 2. Auslenkung der Gewässer</w:t>
      </w:r>
    </w:p>
    <w:p w:rsidR="009B5638" w:rsidRDefault="009B5638" w:rsidP="00C50277">
      <w:pPr>
        <w:numPr>
          <w:ilvl w:val="0"/>
          <w:numId w:val="22"/>
        </w:numPr>
        <w:ind w:left="426"/>
      </w:pPr>
      <w:r w:rsidRPr="00170037">
        <w:rPr>
          <w:i/>
        </w:rPr>
        <w:t>Herr Jeserigk</w:t>
      </w:r>
      <w:r>
        <w:t xml:space="preserve">: </w:t>
      </w:r>
      <w:r w:rsidRPr="0079266A">
        <w:t>Frage nach den Überflutungsflächen Zauchwitz Emshagen / Stangenhagener Polder,</w:t>
      </w:r>
      <w:r>
        <w:t xml:space="preserve"> ob diese nach WRRL meldepflichtig sind</w:t>
      </w:r>
    </w:p>
    <w:p w:rsidR="009B5638" w:rsidRDefault="009B5638" w:rsidP="0079266A">
      <w:pPr>
        <w:ind w:left="426"/>
      </w:pPr>
      <w:r w:rsidRPr="00170037">
        <w:rPr>
          <w:i/>
        </w:rPr>
        <w:t>Frau Kallmann</w:t>
      </w:r>
      <w:r>
        <w:t>: Flächen müssen noch auf ihre Größe hin überprüft werden, ob sie groß genug sind, um als berichtspflichtiges Gewässer ausgewiesen zu werden; ebenso müssen Altgewässer noch überprüft werden</w:t>
      </w:r>
    </w:p>
    <w:p w:rsidR="009B5638" w:rsidRDefault="009B5638" w:rsidP="00185761">
      <w:pPr>
        <w:ind w:left="426"/>
      </w:pPr>
      <w:r w:rsidRPr="00170037">
        <w:rPr>
          <w:i/>
        </w:rPr>
        <w:t xml:space="preserve">Herr </w:t>
      </w:r>
      <w:r>
        <w:rPr>
          <w:i/>
        </w:rPr>
        <w:t xml:space="preserve">Dr. </w:t>
      </w:r>
      <w:r w:rsidRPr="00170037">
        <w:rPr>
          <w:i/>
        </w:rPr>
        <w:t>Köhler</w:t>
      </w:r>
      <w:r>
        <w:t>: Raumwiderstandsanalyse ist mit einzubeziehen</w:t>
      </w:r>
    </w:p>
    <w:p w:rsidR="009B5638" w:rsidRDefault="009B5638" w:rsidP="00C50277">
      <w:pPr>
        <w:numPr>
          <w:ilvl w:val="0"/>
          <w:numId w:val="22"/>
        </w:numPr>
        <w:ind w:left="426"/>
      </w:pPr>
      <w:r w:rsidRPr="00170037">
        <w:rPr>
          <w:i/>
        </w:rPr>
        <w:t>Frau Fuchs</w:t>
      </w:r>
      <w:r>
        <w:t>: Hinweis auf die Einbeziehung der Grundstückseigentümer</w:t>
      </w:r>
    </w:p>
    <w:p w:rsidR="009B5638" w:rsidRDefault="009B5638" w:rsidP="0079266A">
      <w:pPr>
        <w:ind w:left="426"/>
      </w:pPr>
      <w:r w:rsidRPr="00170037">
        <w:rPr>
          <w:i/>
        </w:rPr>
        <w:t>Frau Kallmann</w:t>
      </w:r>
      <w:r>
        <w:t>: es kann nicht jeder einzelne Eigentümer auf dieser Planungsebene angesprochen werden; bei konkreten Planungen werden einzelne dann mit einbezogen</w:t>
      </w:r>
    </w:p>
    <w:p w:rsidR="009B5638" w:rsidRDefault="009B5638" w:rsidP="0079266A">
      <w:pPr>
        <w:numPr>
          <w:ilvl w:val="0"/>
          <w:numId w:val="22"/>
        </w:numPr>
        <w:ind w:left="426"/>
      </w:pPr>
      <w:r w:rsidRPr="00185761">
        <w:rPr>
          <w:i/>
        </w:rPr>
        <w:t>Herr Jeserigk</w:t>
      </w:r>
      <w:r>
        <w:t>: in den letzten Jahren wurden vom GUV Projekte, wie Landschaftswasserhaushalt, Wasserrückhaltung und Erreichung der Durchgängigkeit durchgeführt; 17 Anlagen befinden sich in der Nieplitz, davon ist nur eine für Fische durchgängig; nach Möglichkeit sollten frühzeitig geplante Maßnahmen an die Wasserbodenverbände übergeben werden, um schneller diese auch umsetzen zu können</w:t>
      </w:r>
    </w:p>
    <w:p w:rsidR="009B5638" w:rsidRDefault="009B5638" w:rsidP="00185761">
      <w:pPr>
        <w:ind w:left="426"/>
      </w:pPr>
      <w:r w:rsidRPr="00185761">
        <w:rPr>
          <w:i/>
        </w:rPr>
        <w:t>Herr Dr. Köhler</w:t>
      </w:r>
      <w:r>
        <w:t>: vorgezogene Maßnahmen sind richtig und wichtig</w:t>
      </w:r>
    </w:p>
    <w:p w:rsidR="009B5638" w:rsidRDefault="009B5638" w:rsidP="00C50277"/>
    <w:p w:rsidR="009B5638" w:rsidRDefault="009B5638" w:rsidP="00C50277"/>
    <w:p w:rsidR="009B5638" w:rsidRDefault="009B5638" w:rsidP="00B86CDD"/>
    <w:p w:rsidR="009B5638" w:rsidRDefault="009B5638" w:rsidP="00B86CDD">
      <w:r>
        <w:t>Bützow, den 07.07.2010</w:t>
      </w:r>
    </w:p>
    <w:p w:rsidR="009B5638" w:rsidRDefault="009B5638" w:rsidP="00B86CDD"/>
    <w:p w:rsidR="009B5638" w:rsidRDefault="009B5638" w:rsidP="00B86C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64.5pt">
            <v:imagedata r:id="rId5" o:title=""/>
          </v:shape>
        </w:pict>
      </w:r>
    </w:p>
    <w:p w:rsidR="009B5638" w:rsidRDefault="009B5638" w:rsidP="00B86CDD">
      <w:r>
        <w:t xml:space="preserve">gez. Dipl.-Ing.(FH) Daniela Krauß </w:t>
      </w:r>
    </w:p>
    <w:p w:rsidR="009B5638" w:rsidRDefault="009B5638" w:rsidP="00B86CDD">
      <w:r>
        <w:t xml:space="preserve">         - Protokollführer -</w:t>
      </w:r>
    </w:p>
    <w:p w:rsidR="009B5638" w:rsidRDefault="009B5638" w:rsidP="00B86CDD"/>
    <w:sectPr w:rsidR="009B5638" w:rsidSect="00697341">
      <w:type w:val="oddPage"/>
      <w:pgSz w:w="11907" w:h="16840" w:code="9"/>
      <w:pgMar w:top="1418" w:right="1134" w:bottom="1418" w:left="1701" w:header="737" w:footer="567" w:gutter="0"/>
      <w:cols w:space="708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076BE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">
    <w:nsid w:val="0050350D"/>
    <w:multiLevelType w:val="hybridMultilevel"/>
    <w:tmpl w:val="69E27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D4F"/>
    <w:multiLevelType w:val="hybridMultilevel"/>
    <w:tmpl w:val="FE66424A"/>
    <w:lvl w:ilvl="0" w:tplc="F50A3FEE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A715D"/>
    <w:multiLevelType w:val="hybridMultilevel"/>
    <w:tmpl w:val="38B86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CFD"/>
    <w:multiLevelType w:val="hybridMultilevel"/>
    <w:tmpl w:val="FECC6916"/>
    <w:lvl w:ilvl="0" w:tplc="050C198E">
      <w:start w:val="1"/>
      <w:numFmt w:val="bullet"/>
      <w:lvlText w:val=""/>
      <w:lvlJc w:val="left"/>
      <w:pPr>
        <w:tabs>
          <w:tab w:val="num" w:pos="720"/>
        </w:tabs>
        <w:ind w:left="284" w:hanging="1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277C2"/>
    <w:multiLevelType w:val="multilevel"/>
    <w:tmpl w:val="5002B9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E61F6"/>
    <w:multiLevelType w:val="multilevel"/>
    <w:tmpl w:val="A290E430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B06CF"/>
    <w:multiLevelType w:val="hybridMultilevel"/>
    <w:tmpl w:val="BC02434A"/>
    <w:lvl w:ilvl="0" w:tplc="F8824DA4">
      <w:start w:val="1"/>
      <w:numFmt w:val="bullet"/>
      <w:pStyle w:val="AufzhlungQuellenLewitz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50975"/>
    <w:multiLevelType w:val="multilevel"/>
    <w:tmpl w:val="C43CB7A2"/>
    <w:lvl w:ilvl="0">
      <w:start w:val="1"/>
      <w:numFmt w:val="decimal"/>
      <w:pStyle w:val="Anhang1"/>
      <w:lvlText w:val="A 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A 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6ED1494"/>
    <w:multiLevelType w:val="hybridMultilevel"/>
    <w:tmpl w:val="6AEEA684"/>
    <w:lvl w:ilvl="0" w:tplc="256CF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A2244"/>
    <w:multiLevelType w:val="hybridMultilevel"/>
    <w:tmpl w:val="7C08D07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6C65D3"/>
    <w:multiLevelType w:val="hybridMultilevel"/>
    <w:tmpl w:val="4E580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A1B03"/>
    <w:multiLevelType w:val="multilevel"/>
    <w:tmpl w:val="2A70805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9068E"/>
    <w:multiLevelType w:val="hybridMultilevel"/>
    <w:tmpl w:val="5AACF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36289"/>
    <w:multiLevelType w:val="hybridMultilevel"/>
    <w:tmpl w:val="C054C7D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>
    <w:nsid w:val="6C327604"/>
    <w:multiLevelType w:val="hybridMultilevel"/>
    <w:tmpl w:val="4ADEA8C6"/>
    <w:lvl w:ilvl="0" w:tplc="AB5210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1ED6"/>
    <w:multiLevelType w:val="hybridMultilevel"/>
    <w:tmpl w:val="40D8EB3C"/>
    <w:lvl w:ilvl="0" w:tplc="5BCE737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"/>
  </w:num>
  <w:num w:numId="18">
    <w:abstractNumId w:val="7"/>
  </w:num>
  <w:num w:numId="19">
    <w:abstractNumId w:val="10"/>
  </w:num>
  <w:num w:numId="20">
    <w:abstractNumId w:val="1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B7"/>
    <w:rsid w:val="0000116F"/>
    <w:rsid w:val="00011283"/>
    <w:rsid w:val="000244AC"/>
    <w:rsid w:val="00032ADA"/>
    <w:rsid w:val="00040D8F"/>
    <w:rsid w:val="00047E53"/>
    <w:rsid w:val="00071B0E"/>
    <w:rsid w:val="0008339F"/>
    <w:rsid w:val="000A60DA"/>
    <w:rsid w:val="00144ECF"/>
    <w:rsid w:val="00170037"/>
    <w:rsid w:val="00177086"/>
    <w:rsid w:val="00185761"/>
    <w:rsid w:val="001A4C25"/>
    <w:rsid w:val="001B3A94"/>
    <w:rsid w:val="001B4559"/>
    <w:rsid w:val="001C3994"/>
    <w:rsid w:val="001D2C54"/>
    <w:rsid w:val="001D5EAE"/>
    <w:rsid w:val="001F6A90"/>
    <w:rsid w:val="00246222"/>
    <w:rsid w:val="002806F3"/>
    <w:rsid w:val="0032413D"/>
    <w:rsid w:val="0032418E"/>
    <w:rsid w:val="0032429A"/>
    <w:rsid w:val="00324506"/>
    <w:rsid w:val="00350C39"/>
    <w:rsid w:val="00397DAE"/>
    <w:rsid w:val="003B602E"/>
    <w:rsid w:val="00401E70"/>
    <w:rsid w:val="00402D27"/>
    <w:rsid w:val="00407FC2"/>
    <w:rsid w:val="004573DF"/>
    <w:rsid w:val="0048749E"/>
    <w:rsid w:val="004C37CC"/>
    <w:rsid w:val="004D1F6A"/>
    <w:rsid w:val="004E5413"/>
    <w:rsid w:val="004F15A2"/>
    <w:rsid w:val="00522377"/>
    <w:rsid w:val="00554AAD"/>
    <w:rsid w:val="00562063"/>
    <w:rsid w:val="00563FD6"/>
    <w:rsid w:val="005A53BC"/>
    <w:rsid w:val="00637D10"/>
    <w:rsid w:val="00673785"/>
    <w:rsid w:val="00686A1E"/>
    <w:rsid w:val="00697341"/>
    <w:rsid w:val="006A5C13"/>
    <w:rsid w:val="006E1C03"/>
    <w:rsid w:val="00740982"/>
    <w:rsid w:val="00763C91"/>
    <w:rsid w:val="0079266A"/>
    <w:rsid w:val="007952D4"/>
    <w:rsid w:val="007D2A14"/>
    <w:rsid w:val="007D3514"/>
    <w:rsid w:val="007D7C28"/>
    <w:rsid w:val="00813530"/>
    <w:rsid w:val="00832337"/>
    <w:rsid w:val="008519E3"/>
    <w:rsid w:val="00875FC6"/>
    <w:rsid w:val="00876B1C"/>
    <w:rsid w:val="008C6A45"/>
    <w:rsid w:val="008E3B7E"/>
    <w:rsid w:val="008F10D8"/>
    <w:rsid w:val="008F5433"/>
    <w:rsid w:val="0093191D"/>
    <w:rsid w:val="009A715B"/>
    <w:rsid w:val="009B5638"/>
    <w:rsid w:val="009C02D3"/>
    <w:rsid w:val="009C4E55"/>
    <w:rsid w:val="009E4FDD"/>
    <w:rsid w:val="009F44AF"/>
    <w:rsid w:val="00A3009E"/>
    <w:rsid w:val="00A70EFB"/>
    <w:rsid w:val="00A944E6"/>
    <w:rsid w:val="00AD6820"/>
    <w:rsid w:val="00AF1D34"/>
    <w:rsid w:val="00B134EB"/>
    <w:rsid w:val="00B20991"/>
    <w:rsid w:val="00B366D2"/>
    <w:rsid w:val="00B42A60"/>
    <w:rsid w:val="00B84864"/>
    <w:rsid w:val="00B86CDD"/>
    <w:rsid w:val="00B964D0"/>
    <w:rsid w:val="00BF4BC0"/>
    <w:rsid w:val="00C23D02"/>
    <w:rsid w:val="00C467B3"/>
    <w:rsid w:val="00C50277"/>
    <w:rsid w:val="00C95991"/>
    <w:rsid w:val="00CA3856"/>
    <w:rsid w:val="00CB0E4A"/>
    <w:rsid w:val="00CE6DE0"/>
    <w:rsid w:val="00CF2503"/>
    <w:rsid w:val="00D04214"/>
    <w:rsid w:val="00D050E6"/>
    <w:rsid w:val="00D07DF4"/>
    <w:rsid w:val="00D13577"/>
    <w:rsid w:val="00D167B2"/>
    <w:rsid w:val="00D3417C"/>
    <w:rsid w:val="00DB3BFE"/>
    <w:rsid w:val="00DC48B7"/>
    <w:rsid w:val="00DD5ABD"/>
    <w:rsid w:val="00DF5FD1"/>
    <w:rsid w:val="00E10180"/>
    <w:rsid w:val="00E1531F"/>
    <w:rsid w:val="00E22CF2"/>
    <w:rsid w:val="00E87C38"/>
    <w:rsid w:val="00F00A5E"/>
    <w:rsid w:val="00F03806"/>
    <w:rsid w:val="00F11E15"/>
    <w:rsid w:val="00F17750"/>
    <w:rsid w:val="00F56B90"/>
    <w:rsid w:val="00F8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6CDD"/>
    <w:rPr>
      <w:rFonts w:ascii="Arial" w:hAnsi="Arial" w:cs="Arial"/>
      <w:szCs w:val="9"/>
    </w:r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697341"/>
    <w:pPr>
      <w:keepNext/>
      <w:keepLines/>
      <w:pageBreakBefore/>
      <w:numPr>
        <w:numId w:val="6"/>
      </w:numPr>
      <w:suppressAutoHyphens/>
      <w:spacing w:before="600" w:after="320"/>
      <w:outlineLvl w:val="0"/>
    </w:pPr>
    <w:rPr>
      <w:rFonts w:cs="Times New Roman"/>
      <w:b/>
      <w:noProof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341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734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7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7341"/>
    <w:pPr>
      <w:keepNext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D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D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D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D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D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697341"/>
    <w:pPr>
      <w:spacing w:before="360" w:line="300" w:lineRule="auto"/>
    </w:pPr>
    <w:rPr>
      <w:b/>
      <w:bCs/>
      <w:caps/>
      <w:szCs w:val="22"/>
    </w:rPr>
  </w:style>
  <w:style w:type="paragraph" w:styleId="BodyText">
    <w:name w:val="Body Text"/>
    <w:basedOn w:val="Normal"/>
    <w:link w:val="BodyTextChar"/>
    <w:autoRedefine/>
    <w:uiPriority w:val="99"/>
    <w:semiHidden/>
    <w:rsid w:val="006973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D3E"/>
    <w:rPr>
      <w:rFonts w:ascii="Arial" w:hAnsi="Arial" w:cs="Arial"/>
      <w:szCs w:val="9"/>
    </w:rPr>
  </w:style>
  <w:style w:type="paragraph" w:customStyle="1" w:styleId="Titelblatt">
    <w:name w:val="Titelblatt"/>
    <w:basedOn w:val="BodyText"/>
    <w:next w:val="BodyText"/>
    <w:autoRedefine/>
    <w:uiPriority w:val="99"/>
    <w:rsid w:val="00697341"/>
    <w:pPr>
      <w:spacing w:before="250" w:line="312" w:lineRule="auto"/>
      <w:jc w:val="both"/>
    </w:pPr>
    <w:rPr>
      <w:szCs w:val="20"/>
    </w:rPr>
  </w:style>
  <w:style w:type="paragraph" w:customStyle="1" w:styleId="Anhang1">
    <w:name w:val="Anhang 1"/>
    <w:next w:val="BodyText"/>
    <w:autoRedefine/>
    <w:uiPriority w:val="99"/>
    <w:rsid w:val="00697341"/>
    <w:pPr>
      <w:keepNext/>
      <w:keepLines/>
      <w:pageBreakBefore/>
      <w:numPr>
        <w:numId w:val="4"/>
      </w:numPr>
      <w:suppressAutoHyphens/>
      <w:spacing w:before="749" w:after="96"/>
    </w:pPr>
    <w:rPr>
      <w:rFonts w:ascii="Arial" w:hAnsi="Arial"/>
      <w:b/>
      <w:noProof/>
      <w:sz w:val="32"/>
      <w:szCs w:val="20"/>
    </w:rPr>
  </w:style>
  <w:style w:type="paragraph" w:customStyle="1" w:styleId="FormatvorlageUnnumberschrift1Vor2745pt">
    <w:name w:val="Formatvorlage Unnum. Überschrift 1 + Vor:  2745 pt"/>
    <w:basedOn w:val="Normal"/>
    <w:autoRedefine/>
    <w:uiPriority w:val="99"/>
    <w:rsid w:val="00697341"/>
    <w:pPr>
      <w:keepNext/>
      <w:keepLines/>
      <w:suppressAutoHyphens/>
      <w:spacing w:before="360" w:after="96"/>
    </w:pPr>
    <w:rPr>
      <w:b/>
      <w:bCs/>
      <w:noProof/>
      <w:sz w:val="32"/>
      <w:szCs w:val="20"/>
    </w:rPr>
  </w:style>
  <w:style w:type="paragraph" w:customStyle="1" w:styleId="Unnumberschrift1">
    <w:name w:val="Unnum. Überschrift 1"/>
    <w:next w:val="BodyText"/>
    <w:autoRedefine/>
    <w:uiPriority w:val="99"/>
    <w:rsid w:val="00697341"/>
    <w:pPr>
      <w:keepNext/>
      <w:keepLines/>
      <w:suppressAutoHyphens/>
      <w:spacing w:before="600" w:after="96"/>
    </w:pPr>
    <w:rPr>
      <w:rFonts w:ascii="Arial" w:hAnsi="Arial"/>
      <w:b/>
      <w:noProof/>
      <w:sz w:val="32"/>
      <w:szCs w:val="20"/>
    </w:rPr>
  </w:style>
  <w:style w:type="paragraph" w:customStyle="1" w:styleId="berschrift4Lewitz">
    <w:name w:val="Überschrift 4_Lewitz"/>
    <w:basedOn w:val="Heading4"/>
    <w:autoRedefine/>
    <w:uiPriority w:val="99"/>
    <w:rsid w:val="00697341"/>
    <w:pPr>
      <w:spacing w:after="120"/>
      <w:ind w:left="391"/>
    </w:pPr>
    <w:rPr>
      <w:b w:val="0"/>
      <w:i/>
      <w:sz w:val="24"/>
      <w:u w:val="single"/>
    </w:rPr>
  </w:style>
  <w:style w:type="character" w:styleId="Strong">
    <w:name w:val="Strong"/>
    <w:basedOn w:val="DefaultParagraphFont"/>
    <w:uiPriority w:val="99"/>
    <w:qFormat/>
    <w:rsid w:val="00C23D02"/>
    <w:rPr>
      <w:rFonts w:cs="Times New Roman"/>
      <w:b/>
      <w:bCs/>
    </w:rPr>
  </w:style>
  <w:style w:type="paragraph" w:customStyle="1" w:styleId="AufzhlungQuellenLewitz">
    <w:name w:val="Aufzählung_Quellen_Lewitz"/>
    <w:basedOn w:val="Normal"/>
    <w:uiPriority w:val="99"/>
    <w:rsid w:val="00697341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6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0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F11E15"/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1E15"/>
    <w:rPr>
      <w:rFonts w:ascii="Consolas" w:eastAsia="Times New Roman" w:hAnsi="Consolas" w:cs="Times New Roman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34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3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5ABD"/>
    <w:pPr>
      <w:ind w:left="708"/>
    </w:pPr>
  </w:style>
  <w:style w:type="paragraph" w:customStyle="1" w:styleId="Default">
    <w:name w:val="Default"/>
    <w:uiPriority w:val="99"/>
    <w:rsid w:val="006E1C03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396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</dc:title>
  <dc:subject/>
  <dc:creator>Tim</dc:creator>
  <cp:keywords/>
  <dc:description/>
  <cp:lastModifiedBy>Kallmann</cp:lastModifiedBy>
  <cp:revision>2</cp:revision>
  <cp:lastPrinted>2008-07-01T09:11:00Z</cp:lastPrinted>
  <dcterms:created xsi:type="dcterms:W3CDTF">2011-03-07T14:48:00Z</dcterms:created>
  <dcterms:modified xsi:type="dcterms:W3CDTF">2011-03-07T14:48:00Z</dcterms:modified>
</cp:coreProperties>
</file>