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45" w:rsidRPr="00B86CDD" w:rsidRDefault="00792DC9" w:rsidP="002B4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</w:p>
    <w:p w:rsidR="008C6A45" w:rsidRDefault="008C6A45" w:rsidP="002B4AC5"/>
    <w:p w:rsidR="00A944E6" w:rsidRDefault="008C6A45" w:rsidP="002B4AC5">
      <w:r w:rsidRPr="008C6A45">
        <w:rPr>
          <w:b/>
        </w:rPr>
        <w:t xml:space="preserve">Anlass: </w:t>
      </w:r>
      <w:r w:rsidR="00DB6330">
        <w:t>2. PAK</w:t>
      </w:r>
      <w:r w:rsidR="00787DFE">
        <w:t xml:space="preserve"> </w:t>
      </w:r>
      <w:r w:rsidR="000474C0">
        <w:t xml:space="preserve">GEK </w:t>
      </w:r>
      <w:r w:rsidR="00787DFE">
        <w:t>Randow</w:t>
      </w:r>
    </w:p>
    <w:p w:rsidR="00A944E6" w:rsidRDefault="00A944E6" w:rsidP="002B4AC5"/>
    <w:p w:rsidR="00A944E6" w:rsidRDefault="00C23D02" w:rsidP="002B4AC5">
      <w:pPr>
        <w:pStyle w:val="Titelblatt"/>
        <w:numPr>
          <w:ins w:id="0" w:author="Manja" w:date="2008-06-27T11:14:00Z"/>
        </w:numPr>
        <w:spacing w:before="0" w:after="0" w:line="240" w:lineRule="auto"/>
      </w:pPr>
      <w:r w:rsidRPr="008C6A45">
        <w:rPr>
          <w:b/>
        </w:rPr>
        <w:t>Datum:</w:t>
      </w:r>
      <w:r>
        <w:t xml:space="preserve"> </w:t>
      </w:r>
      <w:r w:rsidR="00DB6330">
        <w:t>2</w:t>
      </w:r>
      <w:r w:rsidR="00CA1F12">
        <w:t>2.11</w:t>
      </w:r>
      <w:r w:rsidR="00261132">
        <w:t>.2012</w:t>
      </w:r>
      <w:r w:rsidR="00040D8F">
        <w:t>, 1</w:t>
      </w:r>
      <w:r w:rsidR="00CA1F12">
        <w:t>0</w:t>
      </w:r>
      <w:r w:rsidR="005E77AD">
        <w:t>.00</w:t>
      </w:r>
      <w:r w:rsidR="00A944E6">
        <w:t xml:space="preserve"> Uhr</w:t>
      </w:r>
    </w:p>
    <w:p w:rsidR="00A944E6" w:rsidRDefault="00A944E6" w:rsidP="002B4AC5"/>
    <w:p w:rsidR="00A944E6" w:rsidRPr="00C23D02" w:rsidRDefault="00A944E6" w:rsidP="002B4AC5">
      <w:r w:rsidRPr="008C6A45">
        <w:rPr>
          <w:b/>
        </w:rPr>
        <w:t>Ort:</w:t>
      </w:r>
      <w:r w:rsidR="001F2F68">
        <w:rPr>
          <w:b/>
        </w:rPr>
        <w:t xml:space="preserve"> </w:t>
      </w:r>
      <w:r w:rsidR="00787DFE">
        <w:t>WBV „Welse“ in Passow</w:t>
      </w:r>
    </w:p>
    <w:p w:rsidR="00A944E6" w:rsidRDefault="00A944E6" w:rsidP="002B4AC5"/>
    <w:p w:rsidR="00A944E6" w:rsidRPr="00011283" w:rsidRDefault="00A944E6" w:rsidP="002B4AC5">
      <w:pPr>
        <w:rPr>
          <w:b/>
        </w:rPr>
      </w:pPr>
      <w:r w:rsidRPr="00011283">
        <w:rPr>
          <w:b/>
        </w:rPr>
        <w:t>Teilnehmer:</w:t>
      </w:r>
    </w:p>
    <w:p w:rsidR="001F2F68" w:rsidRDefault="001F2F68" w:rsidP="002B4AC5">
      <w:pPr>
        <w:rPr>
          <w:rStyle w:val="Fett"/>
          <w:b w:val="0"/>
          <w:szCs w:val="22"/>
        </w:rPr>
      </w:pPr>
    </w:p>
    <w:p w:rsidR="00DB6330" w:rsidRDefault="00DB6330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>Herr Schubert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LK UM UWB SGL</w:t>
      </w:r>
    </w:p>
    <w:p w:rsidR="00DB6330" w:rsidRDefault="00DB6330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 xml:space="preserve">Frau </w:t>
      </w:r>
      <w:proofErr w:type="spellStart"/>
      <w:r>
        <w:rPr>
          <w:rStyle w:val="Fett"/>
          <w:b w:val="0"/>
          <w:szCs w:val="22"/>
        </w:rPr>
        <w:t>Holzey</w:t>
      </w:r>
      <w:proofErr w:type="spellEnd"/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LK UM LW SGL</w:t>
      </w:r>
    </w:p>
    <w:p w:rsidR="00DB6330" w:rsidRDefault="00DB6330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>Herr Staufenbiel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LK UM UWB</w:t>
      </w:r>
    </w:p>
    <w:p w:rsidR="00DB6330" w:rsidRDefault="006D5CF9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 xml:space="preserve">Herr v. </w:t>
      </w:r>
      <w:proofErr w:type="spellStart"/>
      <w:r>
        <w:rPr>
          <w:rStyle w:val="Fett"/>
          <w:b w:val="0"/>
          <w:szCs w:val="22"/>
        </w:rPr>
        <w:t>Heydebrand</w:t>
      </w:r>
      <w:proofErr w:type="spellEnd"/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LUGV, RO7</w:t>
      </w:r>
    </w:p>
    <w:p w:rsidR="006D5CF9" w:rsidRDefault="006D5CF9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>Frau Riehl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LUGV, FF</w:t>
      </w:r>
    </w:p>
    <w:p w:rsidR="006D5CF9" w:rsidRDefault="006D5CF9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>Frau Dammann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LUGV, Ö4</w:t>
      </w:r>
    </w:p>
    <w:p w:rsidR="006D5CF9" w:rsidRDefault="006D5CF9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 xml:space="preserve">Frau </w:t>
      </w:r>
      <w:proofErr w:type="spellStart"/>
      <w:r>
        <w:rPr>
          <w:rStyle w:val="Fett"/>
          <w:b w:val="0"/>
          <w:szCs w:val="22"/>
        </w:rPr>
        <w:t>Pontenagel</w:t>
      </w:r>
      <w:proofErr w:type="spellEnd"/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BLDAM, Abt. Bodendenkmalpflege</w:t>
      </w:r>
    </w:p>
    <w:p w:rsidR="006D5CF9" w:rsidRDefault="006D5CF9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>Herr Meyer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LUGV, RO7</w:t>
      </w:r>
    </w:p>
    <w:p w:rsidR="006D5CF9" w:rsidRDefault="004B7E9D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 xml:space="preserve">Frau </w:t>
      </w:r>
      <w:proofErr w:type="spellStart"/>
      <w:r>
        <w:rPr>
          <w:rStyle w:val="Fett"/>
          <w:b w:val="0"/>
          <w:szCs w:val="22"/>
        </w:rPr>
        <w:t>Böcker</w:t>
      </w:r>
      <w:proofErr w:type="spellEnd"/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Amt Gartz (Oder)</w:t>
      </w:r>
    </w:p>
    <w:p w:rsidR="004B7E9D" w:rsidRDefault="004B7E9D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 xml:space="preserve">Frau </w:t>
      </w:r>
      <w:proofErr w:type="spellStart"/>
      <w:r>
        <w:rPr>
          <w:rStyle w:val="Fett"/>
          <w:b w:val="0"/>
          <w:szCs w:val="22"/>
        </w:rPr>
        <w:t>Dzialek</w:t>
      </w:r>
      <w:proofErr w:type="spellEnd"/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HU Berlin, LGF, FG Bodenkunde</w:t>
      </w:r>
    </w:p>
    <w:p w:rsidR="004B7E9D" w:rsidRDefault="000C4157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 xml:space="preserve">Frau </w:t>
      </w:r>
      <w:proofErr w:type="spellStart"/>
      <w:r>
        <w:rPr>
          <w:rStyle w:val="Fett"/>
          <w:b w:val="0"/>
          <w:szCs w:val="22"/>
        </w:rPr>
        <w:t>Wallo</w:t>
      </w:r>
      <w:r w:rsidR="004B7E9D">
        <w:rPr>
          <w:rStyle w:val="Fett"/>
          <w:b w:val="0"/>
          <w:szCs w:val="22"/>
        </w:rPr>
        <w:t>r</w:t>
      </w:r>
      <w:proofErr w:type="spellEnd"/>
      <w:r w:rsidR="004B7E9D">
        <w:rPr>
          <w:rStyle w:val="Fett"/>
          <w:b w:val="0"/>
          <w:szCs w:val="22"/>
        </w:rPr>
        <w:tab/>
      </w:r>
      <w:r w:rsidR="004B7E9D">
        <w:rPr>
          <w:rStyle w:val="Fett"/>
          <w:b w:val="0"/>
          <w:szCs w:val="22"/>
        </w:rPr>
        <w:tab/>
      </w:r>
      <w:r w:rsidR="004B7E9D">
        <w:rPr>
          <w:rStyle w:val="Fett"/>
          <w:b w:val="0"/>
          <w:szCs w:val="22"/>
        </w:rPr>
        <w:tab/>
        <w:t>HU Berlin, LGF, FG Bodenkunde</w:t>
      </w:r>
    </w:p>
    <w:p w:rsidR="004B7E9D" w:rsidRDefault="004B7E9D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 xml:space="preserve">Frau </w:t>
      </w:r>
      <w:proofErr w:type="spellStart"/>
      <w:r>
        <w:rPr>
          <w:rStyle w:val="Fett"/>
          <w:b w:val="0"/>
          <w:szCs w:val="22"/>
        </w:rPr>
        <w:t>Strixner</w:t>
      </w:r>
      <w:proofErr w:type="spellEnd"/>
      <w:r>
        <w:rPr>
          <w:rStyle w:val="Fett"/>
          <w:b w:val="0"/>
          <w:szCs w:val="22"/>
        </w:rPr>
        <w:t xml:space="preserve"> 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HNE Eberswalde, FB Wald und Umwelt</w:t>
      </w:r>
    </w:p>
    <w:p w:rsidR="004B7E9D" w:rsidRDefault="004B7E9D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 xml:space="preserve">Herr </w:t>
      </w:r>
      <w:proofErr w:type="spellStart"/>
      <w:r>
        <w:rPr>
          <w:rStyle w:val="Fett"/>
          <w:b w:val="0"/>
          <w:szCs w:val="22"/>
        </w:rPr>
        <w:t>Berhorn</w:t>
      </w:r>
      <w:proofErr w:type="spellEnd"/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NSF Bran</w:t>
      </w:r>
      <w:r w:rsidR="00DA1816">
        <w:rPr>
          <w:rStyle w:val="Fett"/>
          <w:b w:val="0"/>
          <w:szCs w:val="22"/>
        </w:rPr>
        <w:t>d</w:t>
      </w:r>
      <w:r>
        <w:rPr>
          <w:rStyle w:val="Fett"/>
          <w:b w:val="0"/>
          <w:szCs w:val="22"/>
        </w:rPr>
        <w:t>enburg</w:t>
      </w:r>
    </w:p>
    <w:p w:rsidR="004B7E9D" w:rsidRDefault="004B7E9D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>Herr Hoffmann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ARGE FFH-Managementplanung</w:t>
      </w:r>
    </w:p>
    <w:p w:rsidR="00A940A2" w:rsidRDefault="004B7E9D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 xml:space="preserve">Her </w:t>
      </w:r>
      <w:proofErr w:type="spellStart"/>
      <w:r>
        <w:rPr>
          <w:rStyle w:val="Fett"/>
          <w:b w:val="0"/>
          <w:szCs w:val="22"/>
        </w:rPr>
        <w:t>Dannowski</w:t>
      </w:r>
      <w:proofErr w:type="spellEnd"/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ZALF, Institut LWH</w:t>
      </w:r>
    </w:p>
    <w:p w:rsidR="004B7E9D" w:rsidRDefault="004B7E9D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 xml:space="preserve">Frau </w:t>
      </w:r>
      <w:proofErr w:type="spellStart"/>
      <w:r>
        <w:rPr>
          <w:rStyle w:val="Fett"/>
          <w:b w:val="0"/>
          <w:szCs w:val="22"/>
        </w:rPr>
        <w:t>Feierke</w:t>
      </w:r>
      <w:proofErr w:type="spellEnd"/>
      <w:r>
        <w:rPr>
          <w:rStyle w:val="Fett"/>
          <w:b w:val="0"/>
          <w:szCs w:val="22"/>
        </w:rPr>
        <w:t xml:space="preserve"> 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 xml:space="preserve">Amt </w:t>
      </w:r>
      <w:proofErr w:type="spellStart"/>
      <w:r>
        <w:rPr>
          <w:rStyle w:val="Fett"/>
          <w:b w:val="0"/>
          <w:szCs w:val="22"/>
        </w:rPr>
        <w:t>Gramzow</w:t>
      </w:r>
      <w:proofErr w:type="spellEnd"/>
      <w:r>
        <w:rPr>
          <w:rStyle w:val="Fett"/>
          <w:b w:val="0"/>
          <w:szCs w:val="22"/>
        </w:rPr>
        <w:t>, Bauwesen</w:t>
      </w:r>
    </w:p>
    <w:p w:rsidR="004B7E9D" w:rsidRDefault="004B7E9D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>Frau Schnellbeck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Amt Oder-Welse, Bauplanung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</w:r>
    </w:p>
    <w:p w:rsidR="004B7E9D" w:rsidRDefault="004B7E9D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>Frau Schmidt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WBV „Welse“</w:t>
      </w:r>
    </w:p>
    <w:p w:rsidR="004B7E9D" w:rsidRDefault="004B7E9D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>Herr Fischer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Büro für Landschaftskommunikation</w:t>
      </w:r>
    </w:p>
    <w:p w:rsidR="000C4157" w:rsidRDefault="000C4157" w:rsidP="000C4157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 xml:space="preserve">Herr </w:t>
      </w:r>
      <w:proofErr w:type="spellStart"/>
      <w:r>
        <w:rPr>
          <w:rStyle w:val="Fett"/>
          <w:b w:val="0"/>
          <w:szCs w:val="22"/>
        </w:rPr>
        <w:t>Stornowksi</w:t>
      </w:r>
      <w:proofErr w:type="spellEnd"/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WBV „Welse“</w:t>
      </w:r>
    </w:p>
    <w:p w:rsidR="000C4157" w:rsidRDefault="000C4157" w:rsidP="000C4157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>Herr Sonnenburg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LUGV, RO5</w:t>
      </w:r>
    </w:p>
    <w:p w:rsidR="004B7E9D" w:rsidRDefault="004B7E9D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>Herr Ellmann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>IB Ellmann/Schulze GbR</w:t>
      </w:r>
    </w:p>
    <w:p w:rsidR="000C4157" w:rsidRDefault="000C4157" w:rsidP="000C4157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>Frau Schott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 xml:space="preserve">Institut </w:t>
      </w:r>
      <w:proofErr w:type="spellStart"/>
      <w:r>
        <w:rPr>
          <w:rStyle w:val="Fett"/>
          <w:b w:val="0"/>
          <w:szCs w:val="22"/>
        </w:rPr>
        <w:t>biota</w:t>
      </w:r>
      <w:proofErr w:type="spellEnd"/>
      <w:r>
        <w:rPr>
          <w:rStyle w:val="Fett"/>
          <w:b w:val="0"/>
          <w:szCs w:val="22"/>
        </w:rPr>
        <w:t xml:space="preserve"> GmbH</w:t>
      </w:r>
    </w:p>
    <w:p w:rsidR="000C4157" w:rsidRDefault="000C4157" w:rsidP="002B4AC5">
      <w:pPr>
        <w:rPr>
          <w:rStyle w:val="Fett"/>
          <w:b w:val="0"/>
          <w:szCs w:val="22"/>
        </w:rPr>
      </w:pPr>
      <w:r>
        <w:rPr>
          <w:rStyle w:val="Fett"/>
          <w:b w:val="0"/>
          <w:szCs w:val="22"/>
        </w:rPr>
        <w:t>Herr Gottelt</w:t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</w:r>
      <w:r>
        <w:rPr>
          <w:rStyle w:val="Fett"/>
          <w:b w:val="0"/>
          <w:szCs w:val="22"/>
        </w:rPr>
        <w:tab/>
        <w:t xml:space="preserve">Institut </w:t>
      </w:r>
      <w:proofErr w:type="spellStart"/>
      <w:r>
        <w:rPr>
          <w:rStyle w:val="Fett"/>
          <w:b w:val="0"/>
          <w:szCs w:val="22"/>
        </w:rPr>
        <w:t>biota</w:t>
      </w:r>
      <w:proofErr w:type="spellEnd"/>
      <w:r>
        <w:rPr>
          <w:rStyle w:val="Fett"/>
          <w:b w:val="0"/>
          <w:szCs w:val="22"/>
        </w:rPr>
        <w:t xml:space="preserve"> GmbH</w:t>
      </w:r>
    </w:p>
    <w:p w:rsidR="00011283" w:rsidRDefault="00011283" w:rsidP="002B4AC5">
      <w:pPr>
        <w:pStyle w:val="berschrift2"/>
        <w:pBdr>
          <w:bottom w:val="single" w:sz="4" w:space="1" w:color="auto"/>
        </w:pBdr>
      </w:pPr>
    </w:p>
    <w:p w:rsidR="00011283" w:rsidRDefault="00011283" w:rsidP="002B4AC5">
      <w:pPr>
        <w:pStyle w:val="berschrift2"/>
      </w:pPr>
    </w:p>
    <w:p w:rsidR="00A944E6" w:rsidRDefault="00C50277" w:rsidP="002B4AC5">
      <w:pPr>
        <w:pStyle w:val="berschrift2"/>
      </w:pPr>
      <w:r>
        <w:t>Sitzungsa</w:t>
      </w:r>
      <w:r w:rsidR="00875FC6">
        <w:t>blauf</w:t>
      </w:r>
    </w:p>
    <w:p w:rsidR="00A944E6" w:rsidRPr="00E13124" w:rsidRDefault="00D431CC" w:rsidP="002B4AC5">
      <w:pPr>
        <w:numPr>
          <w:ilvl w:val="0"/>
          <w:numId w:val="21"/>
        </w:numPr>
        <w:ind w:left="426"/>
      </w:pPr>
      <w:r>
        <w:t xml:space="preserve">Begrüßung </w:t>
      </w:r>
      <w:r w:rsidR="000C4157">
        <w:t xml:space="preserve">und kurze Einführung </w:t>
      </w:r>
      <w:r w:rsidR="00E13124">
        <w:t xml:space="preserve">durch </w:t>
      </w:r>
      <w:r>
        <w:t>Herr</w:t>
      </w:r>
      <w:r w:rsidR="00E13124">
        <w:t>n</w:t>
      </w:r>
      <w:r>
        <w:t xml:space="preserve"> </w:t>
      </w:r>
      <w:r w:rsidR="00BA365A">
        <w:t>Sonne</w:t>
      </w:r>
      <w:r w:rsidR="000C4157">
        <w:t>n</w:t>
      </w:r>
      <w:r w:rsidR="00BA365A">
        <w:t>burg</w:t>
      </w:r>
      <w:r>
        <w:t xml:space="preserve"> </w:t>
      </w:r>
    </w:p>
    <w:p w:rsidR="000C4157" w:rsidRDefault="000C4157" w:rsidP="0035226B">
      <w:pPr>
        <w:numPr>
          <w:ilvl w:val="0"/>
          <w:numId w:val="21"/>
        </w:numPr>
        <w:ind w:left="426"/>
      </w:pPr>
      <w:r>
        <w:t xml:space="preserve">Vorstellung des Abschlussberichtes </w:t>
      </w:r>
      <w:r w:rsidR="00ED17B8">
        <w:t>sowie des</w:t>
      </w:r>
      <w:r>
        <w:t xml:space="preserve"> Abwägungsprozess</w:t>
      </w:r>
      <w:r w:rsidR="00ED17B8">
        <w:t>es</w:t>
      </w:r>
      <w:r>
        <w:t xml:space="preserve"> der eingegangen Stellungnahmen durch Frau Schott</w:t>
      </w:r>
    </w:p>
    <w:p w:rsidR="0035226B" w:rsidRPr="00BA365A" w:rsidRDefault="00BA365A" w:rsidP="0035226B">
      <w:pPr>
        <w:numPr>
          <w:ilvl w:val="0"/>
          <w:numId w:val="21"/>
        </w:numPr>
        <w:ind w:left="426"/>
      </w:pPr>
      <w:r w:rsidRPr="00BA365A">
        <w:t xml:space="preserve">Vorstellung des Konzeptes zur </w:t>
      </w:r>
      <w:r w:rsidR="00F84A9A">
        <w:t>Modifizierung der Wasserbewirtschaftung</w:t>
      </w:r>
      <w:r w:rsidRPr="00BA365A">
        <w:t xml:space="preserve"> </w:t>
      </w:r>
      <w:r w:rsidR="00BD7788">
        <w:t xml:space="preserve">des </w:t>
      </w:r>
      <w:proofErr w:type="spellStart"/>
      <w:r w:rsidR="00BD7788">
        <w:t>Randowsystems</w:t>
      </w:r>
      <w:proofErr w:type="spellEnd"/>
      <w:r w:rsidR="00BD7788">
        <w:t xml:space="preserve"> </w:t>
      </w:r>
      <w:r w:rsidR="000C4157">
        <w:t xml:space="preserve">und der überarbeiteten Maßnahmenvorschläge </w:t>
      </w:r>
      <w:r w:rsidRPr="00BA365A">
        <w:t>durch Herrn Ellmann</w:t>
      </w:r>
    </w:p>
    <w:p w:rsidR="001C4156" w:rsidRPr="000474C0" w:rsidRDefault="00BA365A" w:rsidP="002B4AC5">
      <w:pPr>
        <w:numPr>
          <w:ilvl w:val="0"/>
          <w:numId w:val="21"/>
        </w:numPr>
        <w:ind w:left="426"/>
      </w:pPr>
      <w:r>
        <w:t>Diskussion</w:t>
      </w:r>
      <w:r w:rsidR="000C4157">
        <w:t xml:space="preserve"> zu </w:t>
      </w:r>
      <w:r w:rsidR="00A940A2">
        <w:t>verschiedenen Themen</w:t>
      </w:r>
    </w:p>
    <w:p w:rsidR="000474C0" w:rsidRDefault="000474C0" w:rsidP="002B4AC5">
      <w:pPr>
        <w:ind w:left="66"/>
        <w:rPr>
          <w:i/>
        </w:rPr>
      </w:pPr>
    </w:p>
    <w:p w:rsidR="000474C0" w:rsidRPr="00DB1F79" w:rsidRDefault="009F377F" w:rsidP="002B4AC5">
      <w:pPr>
        <w:rPr>
          <w:b/>
        </w:rPr>
      </w:pPr>
      <w:r w:rsidRPr="00DB1F79">
        <w:rPr>
          <w:b/>
        </w:rPr>
        <w:t xml:space="preserve">Diskussion bzw. </w:t>
      </w:r>
      <w:r w:rsidR="00D76A07" w:rsidRPr="00DB1F79">
        <w:rPr>
          <w:b/>
        </w:rPr>
        <w:t>Anmerkungen</w:t>
      </w:r>
    </w:p>
    <w:p w:rsidR="001C4156" w:rsidRDefault="001C4156" w:rsidP="002B4AC5">
      <w:pPr>
        <w:rPr>
          <w:b/>
          <w:i/>
        </w:rPr>
      </w:pPr>
    </w:p>
    <w:p w:rsidR="00D56616" w:rsidRDefault="00D56616" w:rsidP="002B4AC5">
      <w:r>
        <w:t xml:space="preserve">Die </w:t>
      </w:r>
      <w:r w:rsidR="00792DC9">
        <w:t>zentrale</w:t>
      </w:r>
      <w:r>
        <w:t xml:space="preserve"> Bedeutung in der GEK-Bearbeitung ist die Verbesserung des Landschaftwa</w:t>
      </w:r>
      <w:r>
        <w:t>s</w:t>
      </w:r>
      <w:r>
        <w:t xml:space="preserve">serhaushaltes. Dazu ist die prioritäre Maßnahme die Neuordnung der Wasserwirtschaft in der </w:t>
      </w:r>
      <w:proofErr w:type="spellStart"/>
      <w:r>
        <w:t>Randowniederung</w:t>
      </w:r>
      <w:proofErr w:type="spellEnd"/>
      <w:r w:rsidR="00DA1816">
        <w:t>. (LUGV)</w:t>
      </w:r>
    </w:p>
    <w:p w:rsidR="00AF68C0" w:rsidRDefault="00AF68C0" w:rsidP="002B4AC5"/>
    <w:p w:rsidR="00D56616" w:rsidRDefault="00D56616" w:rsidP="002B4AC5">
      <w:r>
        <w:t>In der Region ist eine Akzeptanz zu den Maßnahmen gegeben. Es soll die Durchgängigkeit hergestellt und das Wasser in der Landschaft gehalten werden. Die Landnutzer akzeptieren dieses Konzept</w:t>
      </w:r>
      <w:r w:rsidR="00DA1816">
        <w:t>.</w:t>
      </w:r>
      <w:r>
        <w:t xml:space="preserve"> (H</w:t>
      </w:r>
      <w:r w:rsidR="00C046F4">
        <w:t>r</w:t>
      </w:r>
      <w:r>
        <w:t>. Stornowski</w:t>
      </w:r>
      <w:r w:rsidR="00D26DAE">
        <w:t>, WBV</w:t>
      </w:r>
      <w:r>
        <w:t>)</w:t>
      </w:r>
    </w:p>
    <w:p w:rsidR="00D56616" w:rsidRDefault="00D56616" w:rsidP="002B4AC5"/>
    <w:p w:rsidR="00D56616" w:rsidRDefault="00D56616" w:rsidP="002B4AC5"/>
    <w:p w:rsidR="00D67185" w:rsidRDefault="000C4157" w:rsidP="002B4AC5">
      <w:r>
        <w:t xml:space="preserve">Das Thema der Randstreifenausweisung </w:t>
      </w:r>
      <w:r w:rsidR="00AF68C0">
        <w:t>wurde</w:t>
      </w:r>
      <w:r>
        <w:t xml:space="preserve"> im Endberich</w:t>
      </w:r>
      <w:r w:rsidR="00AF68C0">
        <w:t>t deutlich zu wenig betrachtet</w:t>
      </w:r>
      <w:r>
        <w:t>. Es müsste klarer dargelegt werden bis wann eine Ausweisung erfolgen soll und welche Mö</w:t>
      </w:r>
      <w:r>
        <w:t>g</w:t>
      </w:r>
      <w:r>
        <w:t>lichkeiten es zur Umsetzung gibt</w:t>
      </w:r>
      <w:r w:rsidR="00DA1816">
        <w:t>.</w:t>
      </w:r>
      <w:r>
        <w:t xml:space="preserve"> (H</w:t>
      </w:r>
      <w:r w:rsidR="00C046F4">
        <w:t>r</w:t>
      </w:r>
      <w:r>
        <w:t xml:space="preserve">. v. </w:t>
      </w:r>
      <w:proofErr w:type="spellStart"/>
      <w:r>
        <w:t>Heydebrand</w:t>
      </w:r>
      <w:proofErr w:type="spellEnd"/>
      <w:r w:rsidR="00DA1816">
        <w:t>, LUGV</w:t>
      </w:r>
      <w:r>
        <w:t>)</w:t>
      </w:r>
      <w:r w:rsidR="00ED17B8">
        <w:t xml:space="preserve"> </w:t>
      </w:r>
    </w:p>
    <w:p w:rsidR="00ED17B8" w:rsidRDefault="00D56616" w:rsidP="002B4AC5">
      <w:r>
        <w:t>Die Entwicklungskorridore müssen mit dem Planfeststellungsverfahren festgesetzt werden</w:t>
      </w:r>
      <w:r w:rsidR="00DA1816">
        <w:t>.</w:t>
      </w:r>
      <w:r>
        <w:t xml:space="preserve"> </w:t>
      </w:r>
      <w:r w:rsidR="00ED17B8">
        <w:t>(H</w:t>
      </w:r>
      <w:r w:rsidR="00C046F4">
        <w:t>r</w:t>
      </w:r>
      <w:r w:rsidR="00ED17B8">
        <w:t xml:space="preserve">. </w:t>
      </w:r>
      <w:proofErr w:type="spellStart"/>
      <w:r w:rsidR="00ED17B8">
        <w:t>Berhorn</w:t>
      </w:r>
      <w:proofErr w:type="spellEnd"/>
      <w:r w:rsidR="00D26DAE">
        <w:t>, NSF BB</w:t>
      </w:r>
      <w:r w:rsidR="00ED17B8">
        <w:t>)</w:t>
      </w:r>
    </w:p>
    <w:p w:rsidR="00AF68C0" w:rsidRDefault="000C4157" w:rsidP="002B4AC5">
      <w:r>
        <w:t>Durch das LUGV sind keine Festlegungen/Vorgaben gemacht w</w:t>
      </w:r>
      <w:r w:rsidR="00AF68C0">
        <w:t>o</w:t>
      </w:r>
      <w:r>
        <w:t>rden in welchen Umfang und wann eine Ausweisun</w:t>
      </w:r>
      <w:r w:rsidR="00D56616">
        <w:t xml:space="preserve">g </w:t>
      </w:r>
      <w:r w:rsidR="00D26DAE">
        <w:t>vonstattengehen</w:t>
      </w:r>
      <w:r w:rsidR="00D56616">
        <w:t xml:space="preserve"> soll. </w:t>
      </w:r>
      <w:r w:rsidR="00AF68C0">
        <w:t>(H</w:t>
      </w:r>
      <w:r w:rsidR="00C046F4">
        <w:t>r</w:t>
      </w:r>
      <w:r w:rsidR="00AF68C0">
        <w:t>. El</w:t>
      </w:r>
      <w:r w:rsidR="00AF68C0">
        <w:t>l</w:t>
      </w:r>
      <w:r w:rsidR="00AF68C0">
        <w:t>mann)</w:t>
      </w:r>
    </w:p>
    <w:p w:rsidR="00E042C7" w:rsidRDefault="00E042C7" w:rsidP="00AF68C0">
      <w:r>
        <w:t>Im Zuge von Bodenordnungsverfahren müssten die Flurstücke der Gewässer mit Randstre</w:t>
      </w:r>
      <w:r>
        <w:t>i</w:t>
      </w:r>
      <w:r w:rsidR="00853288">
        <w:t>fen ausgewiesen werden, was aber nicht immer der Fall ist.</w:t>
      </w:r>
      <w:r w:rsidRPr="00E042C7">
        <w:t xml:space="preserve"> </w:t>
      </w:r>
      <w:r>
        <w:t>Durch das Landesamt für Län</w:t>
      </w:r>
      <w:r>
        <w:t>d</w:t>
      </w:r>
      <w:r>
        <w:t>liche Entwicklung, Landwirtschaft und Flurneuordnung (LELF) werden keine Aussagen die</w:t>
      </w:r>
      <w:r>
        <w:t>s</w:t>
      </w:r>
      <w:r>
        <w:t>bezüglich gemacht. Eine Entscheidung auf politischer Ebe</w:t>
      </w:r>
      <w:r w:rsidR="00853288">
        <w:t>ne i</w:t>
      </w:r>
      <w:r w:rsidR="002D3295">
        <w:t>st hier wichtig.</w:t>
      </w:r>
      <w:r>
        <w:t xml:space="preserve"> </w:t>
      </w:r>
      <w:r w:rsidR="00853288">
        <w:t>(H</w:t>
      </w:r>
      <w:r w:rsidR="00C046F4">
        <w:t>r</w:t>
      </w:r>
      <w:r w:rsidR="00853288">
        <w:t>. Stornow</w:t>
      </w:r>
      <w:r w:rsidR="00853288">
        <w:t>s</w:t>
      </w:r>
      <w:r w:rsidR="00853288">
        <w:t>ki, WBV)</w:t>
      </w:r>
    </w:p>
    <w:p w:rsidR="00E042C7" w:rsidRDefault="00E042C7" w:rsidP="00AF68C0"/>
    <w:p w:rsidR="000C4157" w:rsidRDefault="00AF68C0" w:rsidP="002B4AC5">
      <w:r>
        <w:t>Das im Rahmen der weiterführenden Studie zur Änderung des wasserwirtschaftlichen Sy</w:t>
      </w:r>
      <w:r>
        <w:t>s</w:t>
      </w:r>
      <w:r>
        <w:t xml:space="preserve">tems in der </w:t>
      </w:r>
      <w:proofErr w:type="spellStart"/>
      <w:r>
        <w:t>Randowniederung</w:t>
      </w:r>
      <w:proofErr w:type="spellEnd"/>
      <w:r>
        <w:t xml:space="preserve"> geplante Bauwerkskataster stellt eine Ergänzung des bereits im GEK erstellen Katasters um die Bauwerke in den nicht berichtspflichtigen Gewässern dar.</w:t>
      </w:r>
      <w:r w:rsidR="00D56616">
        <w:t xml:space="preserve"> </w:t>
      </w:r>
      <w:r w:rsidR="00DA1816">
        <w:t>(</w:t>
      </w:r>
      <w:proofErr w:type="spellStart"/>
      <w:r w:rsidR="00DA1816">
        <w:t>H</w:t>
      </w:r>
      <w:r w:rsidR="00C046F4">
        <w:t>rr</w:t>
      </w:r>
      <w:proofErr w:type="spellEnd"/>
      <w:r w:rsidR="00DA1816">
        <w:t>. El</w:t>
      </w:r>
      <w:r w:rsidR="00DA1816">
        <w:t>l</w:t>
      </w:r>
      <w:r w:rsidR="00DA1816">
        <w:t>mann)</w:t>
      </w:r>
    </w:p>
    <w:p w:rsidR="00AF68C0" w:rsidRDefault="00AF68C0" w:rsidP="002B4AC5"/>
    <w:p w:rsidR="00705C62" w:rsidRDefault="00705C62" w:rsidP="002B4AC5">
      <w:r>
        <w:t>Ein Flächenentzug wird aus landwirtschaftlicher Sicht schwierig. Eine Abstimmung mit den La</w:t>
      </w:r>
      <w:r w:rsidR="002D3295">
        <w:t xml:space="preserve">ndwirten ist daher wichtig. </w:t>
      </w:r>
      <w:proofErr w:type="spellStart"/>
      <w:r w:rsidR="002D3295">
        <w:t>Gegebenfalls</w:t>
      </w:r>
      <w:proofErr w:type="spellEnd"/>
      <w:r>
        <w:t xml:space="preserve"> ist mit der geplanten Agrarreform eine Neuor</w:t>
      </w:r>
      <w:r>
        <w:t>d</w:t>
      </w:r>
      <w:r w:rsidR="002D3295">
        <w:t>nung/Ausweisung</w:t>
      </w:r>
      <w:r>
        <w:t xml:space="preserve"> möglich</w:t>
      </w:r>
      <w:r w:rsidR="00DA1816">
        <w:t>.</w:t>
      </w:r>
      <w:r>
        <w:t xml:space="preserve"> (</w:t>
      </w:r>
      <w:r w:rsidR="00DA1816">
        <w:t xml:space="preserve">Fr. </w:t>
      </w:r>
      <w:proofErr w:type="spellStart"/>
      <w:r>
        <w:t>Holzhey</w:t>
      </w:r>
      <w:proofErr w:type="spellEnd"/>
      <w:r w:rsidR="00DA1816">
        <w:t>, LK</w:t>
      </w:r>
      <w:r>
        <w:t>)</w:t>
      </w:r>
      <w:r w:rsidR="00DA1816">
        <w:t>.</w:t>
      </w:r>
    </w:p>
    <w:p w:rsidR="00DA1816" w:rsidRDefault="00DA1816" w:rsidP="002B4AC5"/>
    <w:p w:rsidR="00DA1816" w:rsidRDefault="00DA1816" w:rsidP="002B4AC5">
      <w:r>
        <w:t xml:space="preserve">Wie sieht die </w:t>
      </w:r>
      <w:proofErr w:type="spellStart"/>
      <w:r>
        <w:t>Gehölzbepflanzung</w:t>
      </w:r>
      <w:proofErr w:type="spellEnd"/>
      <w:r>
        <w:t xml:space="preserve"> der Randstreifen bezüglich FFH-Gebiete an der Randow aus? (H</w:t>
      </w:r>
      <w:r w:rsidR="00C046F4">
        <w:t>r</w:t>
      </w:r>
      <w:r>
        <w:t xml:space="preserve">. </w:t>
      </w:r>
      <w:proofErr w:type="spellStart"/>
      <w:r>
        <w:t>Berhorn</w:t>
      </w:r>
      <w:proofErr w:type="spellEnd"/>
      <w:r>
        <w:t>, NSF BB)</w:t>
      </w:r>
    </w:p>
    <w:p w:rsidR="00DA1816" w:rsidRDefault="00DA1816" w:rsidP="002B4AC5">
      <w:r>
        <w:t xml:space="preserve">Im Gebiet ist eine Bepflanzung vorgesehen. Die Bepflanzung führt zu einer </w:t>
      </w:r>
      <w:r w:rsidR="002D3295">
        <w:t>reduzierten</w:t>
      </w:r>
      <w:r>
        <w:t xml:space="preserve"> G</w:t>
      </w:r>
      <w:r>
        <w:t>e</w:t>
      </w:r>
      <w:r>
        <w:t>wässerunterhaltung</w:t>
      </w:r>
      <w:r w:rsidR="002D3295">
        <w:t xml:space="preserve"> und damit zu einer Verbesserung der Gewässerökologie</w:t>
      </w:r>
      <w:r>
        <w:t xml:space="preserve">. </w:t>
      </w:r>
      <w:r w:rsidR="002D3295">
        <w:t>Die</w:t>
      </w:r>
      <w:r>
        <w:t xml:space="preserve"> </w:t>
      </w:r>
      <w:proofErr w:type="spellStart"/>
      <w:r>
        <w:t>Sohlkrautung</w:t>
      </w:r>
      <w:proofErr w:type="spellEnd"/>
      <w:r>
        <w:t xml:space="preserve"> </w:t>
      </w:r>
      <w:r w:rsidR="002D3295">
        <w:t xml:space="preserve">stellt einen erheblichen </w:t>
      </w:r>
      <w:r>
        <w:t>Eingrif</w:t>
      </w:r>
      <w:r w:rsidR="002D3295">
        <w:t>f</w:t>
      </w:r>
      <w:r>
        <w:t xml:space="preserve"> in die Gewässerökologie</w:t>
      </w:r>
      <w:r w:rsidR="002D3295">
        <w:t xml:space="preserve"> dar</w:t>
      </w:r>
      <w:r>
        <w:t>. (</w:t>
      </w:r>
      <w:r w:rsidR="00D26DAE">
        <w:t>H</w:t>
      </w:r>
      <w:r w:rsidR="00C046F4">
        <w:t>r</w:t>
      </w:r>
      <w:r w:rsidR="00D26DAE">
        <w:t xml:space="preserve">. </w:t>
      </w:r>
      <w:r>
        <w:t>El</w:t>
      </w:r>
      <w:r>
        <w:t>l</w:t>
      </w:r>
      <w:r>
        <w:t>mann)</w:t>
      </w:r>
    </w:p>
    <w:p w:rsidR="00DA1816" w:rsidRDefault="00DA1816" w:rsidP="002B4AC5"/>
    <w:p w:rsidR="00DA1816" w:rsidRDefault="00C7099F" w:rsidP="002B4AC5">
      <w:r>
        <w:t>U</w:t>
      </w:r>
      <w:r w:rsidR="00DA1816">
        <w:t xml:space="preserve">m das Jahr 2002, als die Ersterfassung der Biotope im Gebiet vorgenommen wurde, führte der </w:t>
      </w:r>
      <w:proofErr w:type="spellStart"/>
      <w:r w:rsidR="00DA1816">
        <w:t>Gramzower</w:t>
      </w:r>
      <w:proofErr w:type="spellEnd"/>
      <w:r w:rsidR="00DA1816">
        <w:t xml:space="preserve"> Mühlbach kein Wasser. War dies zum </w:t>
      </w:r>
      <w:r w:rsidR="002F5770">
        <w:t>Zeitpunkt</w:t>
      </w:r>
      <w:r w:rsidR="00DA1816">
        <w:t xml:space="preserve"> des GEKs ebenfalls so? (H</w:t>
      </w:r>
      <w:r w:rsidR="00C046F4">
        <w:t xml:space="preserve">r. </w:t>
      </w:r>
      <w:r w:rsidR="00DA1816">
        <w:t xml:space="preserve">v. </w:t>
      </w:r>
      <w:proofErr w:type="spellStart"/>
      <w:r w:rsidR="00DA1816">
        <w:t>Heydebrand</w:t>
      </w:r>
      <w:proofErr w:type="spellEnd"/>
      <w:r w:rsidR="00D26DAE">
        <w:t>, LUGV</w:t>
      </w:r>
      <w:r w:rsidR="00DA1816">
        <w:t>)</w:t>
      </w:r>
    </w:p>
    <w:p w:rsidR="00DA1816" w:rsidRDefault="002F5770" w:rsidP="002B4AC5">
      <w:r>
        <w:t>Zum Zeitpunkt der Kartierung April/Mai 2010 sowie der Begehung im Sommer</w:t>
      </w:r>
      <w:r w:rsidR="002D3295">
        <w:t xml:space="preserve"> 2010</w:t>
      </w:r>
      <w:r>
        <w:t xml:space="preserve"> führte der </w:t>
      </w:r>
      <w:proofErr w:type="spellStart"/>
      <w:r>
        <w:t>Gamzower</w:t>
      </w:r>
      <w:proofErr w:type="spellEnd"/>
      <w:r>
        <w:t xml:space="preserve"> Mühlbach durchweg Wasser. (</w:t>
      </w:r>
      <w:r w:rsidR="00D26DAE">
        <w:t>H</w:t>
      </w:r>
      <w:r w:rsidR="00C046F4">
        <w:t>r</w:t>
      </w:r>
      <w:r w:rsidR="00D26DAE">
        <w:t xml:space="preserve">. </w:t>
      </w:r>
      <w:r>
        <w:t>Gottelt)</w:t>
      </w:r>
    </w:p>
    <w:p w:rsidR="00705C62" w:rsidRDefault="00705C62" w:rsidP="002B4AC5"/>
    <w:p w:rsidR="00D56616" w:rsidRDefault="002F5770" w:rsidP="002B4AC5">
      <w:r>
        <w:t xml:space="preserve">Das Große Fließ </w:t>
      </w:r>
      <w:r w:rsidR="002D3295">
        <w:t>ist tief ins Gelände eingeschnitten. Vielleicht</w:t>
      </w:r>
      <w:r>
        <w:t xml:space="preserve"> ist dazu eine Sohlanhebung sinnvoll, damit die geforderte Verbesserung des Landschaftswasserhaushaltes erreicht we</w:t>
      </w:r>
      <w:r>
        <w:t>r</w:t>
      </w:r>
      <w:r>
        <w:t>den kann. (H</w:t>
      </w:r>
      <w:r w:rsidR="00C046F4">
        <w:t>r</w:t>
      </w:r>
      <w:r>
        <w:t xml:space="preserve">. </w:t>
      </w:r>
      <w:proofErr w:type="spellStart"/>
      <w:r>
        <w:t>Berhorn</w:t>
      </w:r>
      <w:proofErr w:type="spellEnd"/>
      <w:r>
        <w:t>, NSF BB)</w:t>
      </w:r>
    </w:p>
    <w:p w:rsidR="00BD7788" w:rsidRDefault="002F5770" w:rsidP="002B4AC5">
      <w:r>
        <w:t xml:space="preserve">Es handelt sich in diesem Teilbereich des Großen </w:t>
      </w:r>
      <w:proofErr w:type="spellStart"/>
      <w:r>
        <w:t>Fließes</w:t>
      </w:r>
      <w:proofErr w:type="spellEnd"/>
      <w:r>
        <w:t xml:space="preserve"> um ein stark </w:t>
      </w:r>
      <w:proofErr w:type="spellStart"/>
      <w:r>
        <w:t>reliefiertes</w:t>
      </w:r>
      <w:proofErr w:type="spellEnd"/>
      <w:r>
        <w:t xml:space="preserve"> Gelände. Würde man eine Anhebung der Sohle vornehmen, dann würden sich im Gewässerverlauf unterhalb möglicherweise Staubereiche ohne Fließgeschwindigkeit einstellen (Beeinflussung von Senken). Hinzu kommt, dass dann </w:t>
      </w:r>
      <w:r w:rsidR="006F3CED">
        <w:t>vermutlich</w:t>
      </w:r>
      <w:r>
        <w:t xml:space="preserve"> </w:t>
      </w:r>
      <w:r w:rsidR="00C7099F">
        <w:t xml:space="preserve">für </w:t>
      </w:r>
      <w:r w:rsidR="006F3CED">
        <w:t xml:space="preserve">die </w:t>
      </w:r>
      <w:r>
        <w:t xml:space="preserve">Drainagen </w:t>
      </w:r>
      <w:r w:rsidR="00C7099F">
        <w:t>(deren Verlauf bzw. Z</w:t>
      </w:r>
      <w:r w:rsidR="00C7099F">
        <w:t>u</w:t>
      </w:r>
      <w:r w:rsidR="00C7099F">
        <w:t xml:space="preserve">lauf nicht immer klar ist) </w:t>
      </w:r>
      <w:r>
        <w:t>nicht mehr d</w:t>
      </w:r>
      <w:r w:rsidR="00C7099F">
        <w:t xml:space="preserve">er </w:t>
      </w:r>
      <w:r>
        <w:t>Abfluss gewähr</w:t>
      </w:r>
      <w:r w:rsidR="00C7099F">
        <w:t xml:space="preserve">leistet ist. </w:t>
      </w:r>
      <w:r w:rsidR="00047D6F">
        <w:t xml:space="preserve">Die Auswirkungen sind </w:t>
      </w:r>
      <w:r w:rsidR="006F3CED">
        <w:t>d</w:t>
      </w:r>
      <w:r w:rsidR="006F3CED">
        <w:t>a</w:t>
      </w:r>
      <w:r w:rsidR="006F3CED">
        <w:t>durch</w:t>
      </w:r>
      <w:r w:rsidR="00047D6F">
        <w:t xml:space="preserve"> nicht abschätzbar. Das Hauptaugenmerk liegt auf der Gewässerökologie und nicht auf dem Landschaftswasserhaushalt. </w:t>
      </w:r>
      <w:r w:rsidR="00C7099F">
        <w:t>(</w:t>
      </w:r>
      <w:r w:rsidR="00D26DAE">
        <w:t>H</w:t>
      </w:r>
      <w:r w:rsidR="00C046F4">
        <w:t>r</w:t>
      </w:r>
      <w:r w:rsidR="00D26DAE">
        <w:t xml:space="preserve">. </w:t>
      </w:r>
      <w:r w:rsidR="00C7099F">
        <w:t>Ellmann)</w:t>
      </w:r>
    </w:p>
    <w:p w:rsidR="00C7099F" w:rsidRDefault="00C7099F" w:rsidP="002B4AC5">
      <w:r>
        <w:t xml:space="preserve">Die Verbesserung des Landschaftswasserhaushaltes, als ein zentrales Ziel der GEK-Bearbeitung, ist primär für die </w:t>
      </w:r>
      <w:proofErr w:type="spellStart"/>
      <w:r>
        <w:t>Randowniederung</w:t>
      </w:r>
      <w:proofErr w:type="spellEnd"/>
      <w:r>
        <w:t xml:space="preserve"> vorgesehen. (</w:t>
      </w:r>
      <w:r w:rsidR="00D26DAE">
        <w:t>H</w:t>
      </w:r>
      <w:r w:rsidR="00C046F4">
        <w:t>r</w:t>
      </w:r>
      <w:r w:rsidR="00D26DAE">
        <w:t xml:space="preserve">. </w:t>
      </w:r>
      <w:r>
        <w:t>Stornowski</w:t>
      </w:r>
      <w:r w:rsidR="00D26DAE">
        <w:t>, WBV</w:t>
      </w:r>
      <w:r>
        <w:t>)</w:t>
      </w:r>
    </w:p>
    <w:p w:rsidR="00047D6F" w:rsidRDefault="00047D6F" w:rsidP="002B4AC5"/>
    <w:p w:rsidR="00047D6F" w:rsidRDefault="00047D6F" w:rsidP="002B4AC5">
      <w:r>
        <w:t xml:space="preserve">Der </w:t>
      </w:r>
      <w:proofErr w:type="spellStart"/>
      <w:r>
        <w:t>Eickstedtgraben</w:t>
      </w:r>
      <w:proofErr w:type="spellEnd"/>
      <w:r>
        <w:t xml:space="preserve"> ist im Oberlauf künstlich, es werden mehrere Binneneinzugsgebiete verbunden. Es </w:t>
      </w:r>
      <w:r w:rsidR="00595C8E">
        <w:t>liegen viele Verrohrungen vor, d</w:t>
      </w:r>
      <w:r>
        <w:t>iese sollen nicht geöffnet werden. (</w:t>
      </w:r>
      <w:r w:rsidR="00D26DAE">
        <w:t>H</w:t>
      </w:r>
      <w:r w:rsidR="00C046F4">
        <w:t>r</w:t>
      </w:r>
      <w:r w:rsidR="00D26DAE">
        <w:t xml:space="preserve">. </w:t>
      </w:r>
      <w:r>
        <w:t>El</w:t>
      </w:r>
      <w:r>
        <w:t>l</w:t>
      </w:r>
      <w:r>
        <w:t>mann)</w:t>
      </w:r>
    </w:p>
    <w:p w:rsidR="00047D6F" w:rsidRDefault="00047D6F" w:rsidP="002B4AC5">
      <w:r>
        <w:t>Ist die Wiederherstellung von Binneneinzugsgebieten möglich und ist es sinnvoll Verrohru</w:t>
      </w:r>
      <w:r>
        <w:t>n</w:t>
      </w:r>
      <w:r>
        <w:t xml:space="preserve">gen </w:t>
      </w:r>
      <w:r w:rsidR="00286580">
        <w:t>zu öffnen? (</w:t>
      </w:r>
      <w:r w:rsidR="00D26DAE">
        <w:t>H</w:t>
      </w:r>
      <w:r w:rsidR="00C046F4">
        <w:t>r</w:t>
      </w:r>
      <w:r w:rsidR="00D26DAE">
        <w:t xml:space="preserve">. </w:t>
      </w:r>
      <w:r w:rsidR="00286580">
        <w:t>Sonnenburg</w:t>
      </w:r>
      <w:r w:rsidR="00595C8E">
        <w:t>, LUGV</w:t>
      </w:r>
      <w:r w:rsidR="00286580">
        <w:t>)</w:t>
      </w:r>
    </w:p>
    <w:p w:rsidR="00B3207A" w:rsidRDefault="00B3207A" w:rsidP="002B4AC5">
      <w:r>
        <w:lastRenderedPageBreak/>
        <w:t xml:space="preserve">Grundsätzlich ist die Herstellung der </w:t>
      </w:r>
      <w:r w:rsidR="006F3CED">
        <w:t>Binnene</w:t>
      </w:r>
      <w:r>
        <w:t>inzugsgebiete eine gute Maßnahme zur Ve</w:t>
      </w:r>
      <w:r>
        <w:t>r</w:t>
      </w:r>
      <w:r>
        <w:t>besserung des Landschaftswasserhaushalts. Allerdings wäre die Öffnung der Verrohrungen mit einer starken Einschränkung der Landwirtschaft verbunden. (</w:t>
      </w:r>
      <w:r w:rsidR="00D26DAE">
        <w:t>H</w:t>
      </w:r>
      <w:r w:rsidR="00C046F4">
        <w:t>r</w:t>
      </w:r>
      <w:r w:rsidR="00D26DAE">
        <w:t xml:space="preserve">. </w:t>
      </w:r>
      <w:r>
        <w:t>Ellmann)</w:t>
      </w:r>
    </w:p>
    <w:p w:rsidR="002F5770" w:rsidRDefault="00B3207A" w:rsidP="002B4AC5">
      <w:r>
        <w:t>Die Öffnung der Verrohrung und die Wiederherstellung der Binneneinzugsgebiete sollte nicht prioritär behandelt werden. An den Verrohrungen hängen viele Drainagen, weshalb die Ve</w:t>
      </w:r>
      <w:r>
        <w:t>r</w:t>
      </w:r>
      <w:r>
        <w:t>rohrungen in großer Tiefe liegen. (</w:t>
      </w:r>
      <w:r w:rsidR="00D26DAE">
        <w:t>H</w:t>
      </w:r>
      <w:r w:rsidR="00C046F4">
        <w:t>r</w:t>
      </w:r>
      <w:r w:rsidR="00D26DAE">
        <w:t xml:space="preserve">. </w:t>
      </w:r>
      <w:r>
        <w:t>Stornowski, WBV)</w:t>
      </w:r>
    </w:p>
    <w:p w:rsidR="00B3207A" w:rsidRDefault="00B3207A" w:rsidP="002B4AC5"/>
    <w:p w:rsidR="00490205" w:rsidRDefault="00490205" w:rsidP="002B4AC5">
      <w:r>
        <w:t>Im Zuge des Ausbaus der BAB11 werden A&amp;E-Maßnahmen am Torfgraben Blumberg ve</w:t>
      </w:r>
      <w:r>
        <w:t>r</w:t>
      </w:r>
      <w:r>
        <w:t>folgt (H</w:t>
      </w:r>
      <w:r w:rsidR="00C046F4">
        <w:t>r</w:t>
      </w:r>
      <w:r>
        <w:t xml:space="preserve">. </w:t>
      </w:r>
      <w:r w:rsidR="00D26DAE">
        <w:t xml:space="preserve">v. </w:t>
      </w:r>
      <w:proofErr w:type="spellStart"/>
      <w:r>
        <w:t>Heydebrand</w:t>
      </w:r>
      <w:proofErr w:type="spellEnd"/>
      <w:r w:rsidR="00D26DAE">
        <w:t>, LUGV</w:t>
      </w:r>
      <w:r>
        <w:t xml:space="preserve">). </w:t>
      </w:r>
    </w:p>
    <w:p w:rsidR="00B3207A" w:rsidRDefault="00490205" w:rsidP="002B4AC5">
      <w:r>
        <w:t>Das Verfahren liegt aktuell beim Verkehrsministerium. (H</w:t>
      </w:r>
      <w:r w:rsidR="00C046F4">
        <w:t>r</w:t>
      </w:r>
      <w:r>
        <w:t>. Hoffmann</w:t>
      </w:r>
      <w:r w:rsidR="00D26DAE">
        <w:t>, ARGE FFH</w:t>
      </w:r>
      <w:r>
        <w:t>)</w:t>
      </w:r>
    </w:p>
    <w:p w:rsidR="002F5770" w:rsidRDefault="00490205" w:rsidP="002B4AC5">
      <w:r>
        <w:t>Ein</w:t>
      </w:r>
      <w:r w:rsidR="002D2E71">
        <w:t>e</w:t>
      </w:r>
      <w:r>
        <w:t xml:space="preserve"> Absprache über das weitere Vorgehen sollte im kleineren Kreis </w:t>
      </w:r>
      <w:r w:rsidR="002D2E71">
        <w:t>(</w:t>
      </w:r>
      <w:r>
        <w:t xml:space="preserve">Landwirtschaftsamt, WBV, Herr Landgraf </w:t>
      </w:r>
      <w:r w:rsidR="002D2E71">
        <w:t xml:space="preserve">vom LUGV) </w:t>
      </w:r>
      <w:r>
        <w:t>vorgenommen werden. (H</w:t>
      </w:r>
      <w:r w:rsidR="00C046F4">
        <w:t>r</w:t>
      </w:r>
      <w:r>
        <w:t>. Stornowski)</w:t>
      </w:r>
    </w:p>
    <w:p w:rsidR="002D2E71" w:rsidRDefault="002D2E71" w:rsidP="002B4AC5">
      <w:r>
        <w:t xml:space="preserve">Die Priorität des </w:t>
      </w:r>
      <w:proofErr w:type="gramStart"/>
      <w:r>
        <w:t>Torfgraben</w:t>
      </w:r>
      <w:proofErr w:type="gramEnd"/>
      <w:r>
        <w:t xml:space="preserve"> Blumberg muss </w:t>
      </w:r>
      <w:r w:rsidR="002B5934">
        <w:t xml:space="preserve">im GEK deutlich gemacht werden. </w:t>
      </w:r>
      <w:r>
        <w:t>(</w:t>
      </w:r>
      <w:r w:rsidR="00792DC9">
        <w:t>H</w:t>
      </w:r>
      <w:r w:rsidR="00C046F4">
        <w:t>r</w:t>
      </w:r>
      <w:r w:rsidR="00792DC9">
        <w:t xml:space="preserve">. v. </w:t>
      </w:r>
      <w:proofErr w:type="spellStart"/>
      <w:r>
        <w:t>Heydebrand</w:t>
      </w:r>
      <w:proofErr w:type="spellEnd"/>
      <w:r w:rsidR="00D26DAE">
        <w:t>, LUGV</w:t>
      </w:r>
      <w:r>
        <w:t>)</w:t>
      </w:r>
    </w:p>
    <w:p w:rsidR="002D2E71" w:rsidRDefault="002D2E71" w:rsidP="002B4AC5"/>
    <w:p w:rsidR="002D2E71" w:rsidRDefault="002B5934" w:rsidP="002B4AC5">
      <w:r>
        <w:t>Der südliche Wiesengraben, der im Wasserwirtschaftlichen Konzept eine wichtige Rolle spielt, wurde im Rahmen der GEK-Bearbeitung hinsichtlich Bodendenkmäler nicht beim BLDAM abgefragt.</w:t>
      </w:r>
      <w:r w:rsidR="008C5B1A">
        <w:t xml:space="preserve"> Es handelt sich um ein Gewässerbereich der nicht WRRL-berichtspflichtig ist. Für die Wasserbewirtschaftungsstudie müssen die Daten beim BLDAM, Abt. Denkma</w:t>
      </w:r>
      <w:r w:rsidR="008C5B1A">
        <w:t>l</w:t>
      </w:r>
      <w:r w:rsidR="008C5B1A">
        <w:t>pflege, noch abgefragt werden. Das BLDAM sollte in d</w:t>
      </w:r>
      <w:r w:rsidR="00C046F4">
        <w:t>ie</w:t>
      </w:r>
      <w:r w:rsidR="008C5B1A">
        <w:t xml:space="preserve"> Planung zur Studie mit einbezogen werden. (</w:t>
      </w:r>
      <w:r w:rsidR="00C046F4">
        <w:t xml:space="preserve">Fr. </w:t>
      </w:r>
      <w:proofErr w:type="spellStart"/>
      <w:r w:rsidR="008C5B1A">
        <w:t>Pontenagel</w:t>
      </w:r>
      <w:proofErr w:type="spellEnd"/>
      <w:r w:rsidR="008C5B1A">
        <w:t>, BLDAM)</w:t>
      </w:r>
    </w:p>
    <w:p w:rsidR="008C5B1A" w:rsidRDefault="008C5B1A" w:rsidP="002B4AC5"/>
    <w:p w:rsidR="008C5B1A" w:rsidRDefault="008C5B1A" w:rsidP="002B4AC5">
      <w:r>
        <w:t>In den SPA-Gebieten brüt</w:t>
      </w:r>
      <w:r w:rsidR="00C046F4">
        <w:t>en Wiesenvögel wie Kiebitze und</w:t>
      </w:r>
      <w:r>
        <w:t xml:space="preserve"> der Große Brachvogel. Im Zuge von B</w:t>
      </w:r>
      <w:r w:rsidR="00C046F4">
        <w:t xml:space="preserve">epflanzungen ist im weiteren Planungsverlauf </w:t>
      </w:r>
      <w:r w:rsidR="00A940A2">
        <w:t>(Wa</w:t>
      </w:r>
      <w:r w:rsidR="00C046F4">
        <w:t xml:space="preserve">sserwirtschaftliche Studie) </w:t>
      </w:r>
      <w:r w:rsidR="00A940A2">
        <w:t>mit den Bearbeitern des SPA-Gebietes eine Abstimmung vorzunehmen. (H</w:t>
      </w:r>
      <w:r w:rsidR="00C046F4">
        <w:t>r</w:t>
      </w:r>
      <w:r w:rsidR="00A940A2">
        <w:t>. Hoffmann, A</w:t>
      </w:r>
      <w:r w:rsidR="00A940A2">
        <w:t>R</w:t>
      </w:r>
      <w:r w:rsidR="00D26DAE">
        <w:t>GE FFH</w:t>
      </w:r>
      <w:r w:rsidR="00A940A2">
        <w:t>)</w:t>
      </w:r>
    </w:p>
    <w:p w:rsidR="008C5B1A" w:rsidRDefault="008C5B1A" w:rsidP="002B4AC5"/>
    <w:p w:rsidR="002F5770" w:rsidRDefault="002F5770" w:rsidP="002B4AC5"/>
    <w:p w:rsidR="00A944E6" w:rsidRDefault="00A944E6" w:rsidP="002B4AC5">
      <w:r>
        <w:t>Bützow, d</w:t>
      </w:r>
      <w:r w:rsidR="00DF5FD1">
        <w:t xml:space="preserve">en </w:t>
      </w:r>
      <w:r w:rsidR="006F760B">
        <w:t>2</w:t>
      </w:r>
      <w:r w:rsidR="00D26DAE">
        <w:t>7</w:t>
      </w:r>
      <w:r w:rsidR="006F760B">
        <w:t>.1</w:t>
      </w:r>
      <w:r w:rsidR="00705C62">
        <w:t>1</w:t>
      </w:r>
      <w:r w:rsidR="00261132">
        <w:t>.2012</w:t>
      </w:r>
    </w:p>
    <w:p w:rsidR="00A944E6" w:rsidRDefault="00A944E6" w:rsidP="002B4AC5"/>
    <w:p w:rsidR="00D26DAE" w:rsidRDefault="00D26DAE" w:rsidP="002B4AC5"/>
    <w:p w:rsidR="009255A9" w:rsidRDefault="009255A9" w:rsidP="002B4AC5"/>
    <w:p w:rsidR="00A944E6" w:rsidRDefault="00DA1816" w:rsidP="002B4AC5">
      <w:r>
        <w:t>Dipl.-Geogr. Christian Gottelt</w:t>
      </w:r>
    </w:p>
    <w:p w:rsidR="00A944E6" w:rsidRDefault="00D76A07" w:rsidP="002B4AC5">
      <w:r>
        <w:t xml:space="preserve"> </w:t>
      </w:r>
    </w:p>
    <w:sectPr w:rsidR="00A944E6" w:rsidSect="00697341">
      <w:headerReference w:type="default" r:id="rId8"/>
      <w:footerReference w:type="default" r:id="rId9"/>
      <w:type w:val="oddPage"/>
      <w:pgSz w:w="11907" w:h="16840" w:code="9"/>
      <w:pgMar w:top="1418" w:right="1134" w:bottom="1418" w:left="1701" w:header="737" w:footer="567" w:gutter="0"/>
      <w:cols w:space="708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95" w:rsidRDefault="002D3295" w:rsidP="002B4AC5">
      <w:r>
        <w:separator/>
      </w:r>
    </w:p>
  </w:endnote>
  <w:endnote w:type="continuationSeparator" w:id="0">
    <w:p w:rsidR="002D3295" w:rsidRDefault="002D3295" w:rsidP="002B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95" w:rsidRPr="002B4AC5" w:rsidRDefault="002D3295" w:rsidP="002B4AC5">
    <w:pPr>
      <w:pStyle w:val="Fuzeile"/>
      <w:pBdr>
        <w:top w:val="single" w:sz="4" w:space="5" w:color="auto"/>
      </w:pBdr>
      <w:jc w:val="center"/>
      <w:rPr>
        <w:sz w:val="18"/>
        <w:szCs w:val="18"/>
      </w:rPr>
    </w:pPr>
    <w:r w:rsidRPr="002B4AC5">
      <w:rPr>
        <w:sz w:val="18"/>
        <w:szCs w:val="18"/>
      </w:rPr>
      <w:t xml:space="preserve">ARGE Institut </w:t>
    </w:r>
    <w:proofErr w:type="spellStart"/>
    <w:r w:rsidRPr="002B4AC5">
      <w:rPr>
        <w:sz w:val="18"/>
        <w:szCs w:val="18"/>
      </w:rPr>
      <w:t>biota</w:t>
    </w:r>
    <w:proofErr w:type="spellEnd"/>
    <w:r w:rsidRPr="002B4AC5">
      <w:rPr>
        <w:sz w:val="18"/>
        <w:szCs w:val="18"/>
      </w:rPr>
      <w:t xml:space="preserve"> GmbH und Ingenieurbüro Ellmann &amp; Schulze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95" w:rsidRDefault="002D3295" w:rsidP="002B4AC5">
      <w:r>
        <w:separator/>
      </w:r>
    </w:p>
  </w:footnote>
  <w:footnote w:type="continuationSeparator" w:id="0">
    <w:p w:rsidR="002D3295" w:rsidRDefault="002D3295" w:rsidP="002B4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95" w:rsidRPr="002B4AC5" w:rsidRDefault="002D3295" w:rsidP="002B4AC5">
    <w:pPr>
      <w:pStyle w:val="Kopfzeile"/>
      <w:pBdr>
        <w:bottom w:val="single" w:sz="4" w:space="5" w:color="auto"/>
      </w:pBdr>
      <w:jc w:val="right"/>
      <w:rPr>
        <w:sz w:val="18"/>
        <w:szCs w:val="18"/>
      </w:rPr>
    </w:pPr>
    <w:r w:rsidRPr="002B4AC5">
      <w:rPr>
        <w:sz w:val="18"/>
        <w:szCs w:val="18"/>
      </w:rPr>
      <w:t>GEK Randow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076BE6C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50350D"/>
    <w:multiLevelType w:val="hybridMultilevel"/>
    <w:tmpl w:val="69E27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E3D4F"/>
    <w:multiLevelType w:val="hybridMultilevel"/>
    <w:tmpl w:val="FE66424A"/>
    <w:lvl w:ilvl="0" w:tplc="F50A3FEE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A715D"/>
    <w:multiLevelType w:val="hybridMultilevel"/>
    <w:tmpl w:val="38B86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2CFD"/>
    <w:multiLevelType w:val="hybridMultilevel"/>
    <w:tmpl w:val="FECC6916"/>
    <w:lvl w:ilvl="0" w:tplc="050C198E">
      <w:start w:val="1"/>
      <w:numFmt w:val="bullet"/>
      <w:lvlText w:val=""/>
      <w:lvlJc w:val="left"/>
      <w:pPr>
        <w:tabs>
          <w:tab w:val="num" w:pos="720"/>
        </w:tabs>
        <w:ind w:left="284" w:hanging="11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277C2"/>
    <w:multiLevelType w:val="multilevel"/>
    <w:tmpl w:val="5002B90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E61F6"/>
    <w:multiLevelType w:val="multilevel"/>
    <w:tmpl w:val="A290E430"/>
    <w:lvl w:ilvl="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82843"/>
    <w:multiLevelType w:val="hybridMultilevel"/>
    <w:tmpl w:val="78862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B06CF"/>
    <w:multiLevelType w:val="hybridMultilevel"/>
    <w:tmpl w:val="BC02434A"/>
    <w:lvl w:ilvl="0" w:tplc="F8824DA4">
      <w:start w:val="1"/>
      <w:numFmt w:val="bullet"/>
      <w:pStyle w:val="AufzhlungQuellenLewitz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50975"/>
    <w:multiLevelType w:val="multilevel"/>
    <w:tmpl w:val="C43CB7A2"/>
    <w:lvl w:ilvl="0">
      <w:start w:val="1"/>
      <w:numFmt w:val="decimal"/>
      <w:pStyle w:val="Anhang1"/>
      <w:lvlText w:val="A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A 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6ED1494"/>
    <w:multiLevelType w:val="hybridMultilevel"/>
    <w:tmpl w:val="6AEEA684"/>
    <w:lvl w:ilvl="0" w:tplc="256CF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0A2244"/>
    <w:multiLevelType w:val="hybridMultilevel"/>
    <w:tmpl w:val="7C08D07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B66AA3"/>
    <w:multiLevelType w:val="hybridMultilevel"/>
    <w:tmpl w:val="E26E27D2"/>
    <w:lvl w:ilvl="0" w:tplc="D65E61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96C65D3"/>
    <w:multiLevelType w:val="hybridMultilevel"/>
    <w:tmpl w:val="4E580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51AB2"/>
    <w:multiLevelType w:val="hybridMultilevel"/>
    <w:tmpl w:val="27EE4E4C"/>
    <w:lvl w:ilvl="0" w:tplc="26665FF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B9A1B03"/>
    <w:multiLevelType w:val="multilevel"/>
    <w:tmpl w:val="2A70805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9068E"/>
    <w:multiLevelType w:val="hybridMultilevel"/>
    <w:tmpl w:val="5AACF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36289"/>
    <w:multiLevelType w:val="hybridMultilevel"/>
    <w:tmpl w:val="C054C7DE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>
    <w:nsid w:val="6C327604"/>
    <w:multiLevelType w:val="hybridMultilevel"/>
    <w:tmpl w:val="4ADEA8C6"/>
    <w:lvl w:ilvl="0" w:tplc="AB521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1ED6"/>
    <w:multiLevelType w:val="hybridMultilevel"/>
    <w:tmpl w:val="40D8EB3C"/>
    <w:lvl w:ilvl="0" w:tplc="5BCE7374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9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15"/>
  </w:num>
  <w:num w:numId="10">
    <w:abstractNumId w:val="19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  <w:num w:numId="15">
    <w:abstractNumId w:val="18"/>
  </w:num>
  <w:num w:numId="16">
    <w:abstractNumId w:val="16"/>
  </w:num>
  <w:num w:numId="17">
    <w:abstractNumId w:val="1"/>
  </w:num>
  <w:num w:numId="18">
    <w:abstractNumId w:val="8"/>
  </w:num>
  <w:num w:numId="19">
    <w:abstractNumId w:val="11"/>
  </w:num>
  <w:num w:numId="20">
    <w:abstractNumId w:val="17"/>
  </w:num>
  <w:num w:numId="21">
    <w:abstractNumId w:val="3"/>
  </w:num>
  <w:num w:numId="22">
    <w:abstractNumId w:val="13"/>
  </w:num>
  <w:num w:numId="23">
    <w:abstractNumId w:val="12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8B7"/>
    <w:rsid w:val="0000116F"/>
    <w:rsid w:val="00011283"/>
    <w:rsid w:val="000244AC"/>
    <w:rsid w:val="00026414"/>
    <w:rsid w:val="00032ADA"/>
    <w:rsid w:val="00040D8F"/>
    <w:rsid w:val="000474C0"/>
    <w:rsid w:val="00047D6F"/>
    <w:rsid w:val="00047E53"/>
    <w:rsid w:val="00071B0E"/>
    <w:rsid w:val="0008339F"/>
    <w:rsid w:val="00093620"/>
    <w:rsid w:val="000A60DA"/>
    <w:rsid w:val="000A7565"/>
    <w:rsid w:val="000C4157"/>
    <w:rsid w:val="000D622E"/>
    <w:rsid w:val="00144ECF"/>
    <w:rsid w:val="00170037"/>
    <w:rsid w:val="00177086"/>
    <w:rsid w:val="00185761"/>
    <w:rsid w:val="001A4C25"/>
    <w:rsid w:val="001B38EA"/>
    <w:rsid w:val="001B3A94"/>
    <w:rsid w:val="001B4559"/>
    <w:rsid w:val="001C3994"/>
    <w:rsid w:val="001C4156"/>
    <w:rsid w:val="001D2C54"/>
    <w:rsid w:val="001D5EAE"/>
    <w:rsid w:val="001F2F68"/>
    <w:rsid w:val="001F6A90"/>
    <w:rsid w:val="00224628"/>
    <w:rsid w:val="00246222"/>
    <w:rsid w:val="00253F60"/>
    <w:rsid w:val="00261132"/>
    <w:rsid w:val="002806F3"/>
    <w:rsid w:val="00286580"/>
    <w:rsid w:val="002B4AC5"/>
    <w:rsid w:val="002B5934"/>
    <w:rsid w:val="002D2E71"/>
    <w:rsid w:val="002D3295"/>
    <w:rsid w:val="002E2129"/>
    <w:rsid w:val="002F5770"/>
    <w:rsid w:val="00321754"/>
    <w:rsid w:val="00323EBF"/>
    <w:rsid w:val="0032413D"/>
    <w:rsid w:val="0032418E"/>
    <w:rsid w:val="0032429A"/>
    <w:rsid w:val="00324506"/>
    <w:rsid w:val="003403D1"/>
    <w:rsid w:val="00350C39"/>
    <w:rsid w:val="0035226B"/>
    <w:rsid w:val="00381059"/>
    <w:rsid w:val="00397DAE"/>
    <w:rsid w:val="003B0C2F"/>
    <w:rsid w:val="003B602E"/>
    <w:rsid w:val="003D1D26"/>
    <w:rsid w:val="003F51E7"/>
    <w:rsid w:val="00401E70"/>
    <w:rsid w:val="00402D27"/>
    <w:rsid w:val="00407FC2"/>
    <w:rsid w:val="004122D8"/>
    <w:rsid w:val="00417282"/>
    <w:rsid w:val="00417E6D"/>
    <w:rsid w:val="004244D5"/>
    <w:rsid w:val="004471BC"/>
    <w:rsid w:val="004573DF"/>
    <w:rsid w:val="00474FA8"/>
    <w:rsid w:val="00477669"/>
    <w:rsid w:val="0048749E"/>
    <w:rsid w:val="00490205"/>
    <w:rsid w:val="004B7E9D"/>
    <w:rsid w:val="004C37CC"/>
    <w:rsid w:val="004E0CC2"/>
    <w:rsid w:val="004E2183"/>
    <w:rsid w:val="004E5413"/>
    <w:rsid w:val="004F15A2"/>
    <w:rsid w:val="00522377"/>
    <w:rsid w:val="00545E30"/>
    <w:rsid w:val="0055325A"/>
    <w:rsid w:val="00554AAD"/>
    <w:rsid w:val="00562063"/>
    <w:rsid w:val="00563FD6"/>
    <w:rsid w:val="00595C8E"/>
    <w:rsid w:val="005A53BC"/>
    <w:rsid w:val="005E77AD"/>
    <w:rsid w:val="00624065"/>
    <w:rsid w:val="00637D10"/>
    <w:rsid w:val="00673785"/>
    <w:rsid w:val="00686A1E"/>
    <w:rsid w:val="00697341"/>
    <w:rsid w:val="006979CA"/>
    <w:rsid w:val="006A5876"/>
    <w:rsid w:val="006A5C13"/>
    <w:rsid w:val="006D5CF9"/>
    <w:rsid w:val="006E1C03"/>
    <w:rsid w:val="006F3A7C"/>
    <w:rsid w:val="006F3CED"/>
    <w:rsid w:val="006F760B"/>
    <w:rsid w:val="00705C62"/>
    <w:rsid w:val="00735A86"/>
    <w:rsid w:val="00740982"/>
    <w:rsid w:val="00763C91"/>
    <w:rsid w:val="0078167E"/>
    <w:rsid w:val="00787DFE"/>
    <w:rsid w:val="0079266A"/>
    <w:rsid w:val="00792DC9"/>
    <w:rsid w:val="007952D4"/>
    <w:rsid w:val="007D2A14"/>
    <w:rsid w:val="007D3514"/>
    <w:rsid w:val="007D7C28"/>
    <w:rsid w:val="00813530"/>
    <w:rsid w:val="00832337"/>
    <w:rsid w:val="00836541"/>
    <w:rsid w:val="008519E3"/>
    <w:rsid w:val="00853288"/>
    <w:rsid w:val="00875FC6"/>
    <w:rsid w:val="00876B1C"/>
    <w:rsid w:val="008A3605"/>
    <w:rsid w:val="008C5B1A"/>
    <w:rsid w:val="008C6A45"/>
    <w:rsid w:val="008D3C0C"/>
    <w:rsid w:val="008E3B7E"/>
    <w:rsid w:val="008F10D8"/>
    <w:rsid w:val="008F15C7"/>
    <w:rsid w:val="008F5433"/>
    <w:rsid w:val="00904F9A"/>
    <w:rsid w:val="009062D5"/>
    <w:rsid w:val="00921632"/>
    <w:rsid w:val="009255A9"/>
    <w:rsid w:val="0093191D"/>
    <w:rsid w:val="0093739F"/>
    <w:rsid w:val="00961CC1"/>
    <w:rsid w:val="009A715B"/>
    <w:rsid w:val="009C02D3"/>
    <w:rsid w:val="009C4E55"/>
    <w:rsid w:val="009D7D16"/>
    <w:rsid w:val="009E4FDD"/>
    <w:rsid w:val="009F377F"/>
    <w:rsid w:val="009F44AF"/>
    <w:rsid w:val="009F6F06"/>
    <w:rsid w:val="00A3009E"/>
    <w:rsid w:val="00A4503A"/>
    <w:rsid w:val="00A6019E"/>
    <w:rsid w:val="00A77B04"/>
    <w:rsid w:val="00A940A2"/>
    <w:rsid w:val="00A944E6"/>
    <w:rsid w:val="00AD6820"/>
    <w:rsid w:val="00AF1D34"/>
    <w:rsid w:val="00AF68C0"/>
    <w:rsid w:val="00B134EB"/>
    <w:rsid w:val="00B20991"/>
    <w:rsid w:val="00B301F9"/>
    <w:rsid w:val="00B3207A"/>
    <w:rsid w:val="00B366D2"/>
    <w:rsid w:val="00B42A60"/>
    <w:rsid w:val="00B76E8C"/>
    <w:rsid w:val="00B84864"/>
    <w:rsid w:val="00B86CDD"/>
    <w:rsid w:val="00B964D0"/>
    <w:rsid w:val="00BA365A"/>
    <w:rsid w:val="00BB48A4"/>
    <w:rsid w:val="00BD7788"/>
    <w:rsid w:val="00C046F4"/>
    <w:rsid w:val="00C23D02"/>
    <w:rsid w:val="00C467B3"/>
    <w:rsid w:val="00C50277"/>
    <w:rsid w:val="00C56403"/>
    <w:rsid w:val="00C7099F"/>
    <w:rsid w:val="00C95991"/>
    <w:rsid w:val="00CA1F12"/>
    <w:rsid w:val="00CA2042"/>
    <w:rsid w:val="00CA3856"/>
    <w:rsid w:val="00CB0E4A"/>
    <w:rsid w:val="00CE6DE0"/>
    <w:rsid w:val="00CF2503"/>
    <w:rsid w:val="00D03E19"/>
    <w:rsid w:val="00D04214"/>
    <w:rsid w:val="00D050E6"/>
    <w:rsid w:val="00D07DF4"/>
    <w:rsid w:val="00D13577"/>
    <w:rsid w:val="00D167B2"/>
    <w:rsid w:val="00D246DC"/>
    <w:rsid w:val="00D26DAE"/>
    <w:rsid w:val="00D3417C"/>
    <w:rsid w:val="00D431CC"/>
    <w:rsid w:val="00D52895"/>
    <w:rsid w:val="00D56616"/>
    <w:rsid w:val="00D67185"/>
    <w:rsid w:val="00D76A07"/>
    <w:rsid w:val="00D80F67"/>
    <w:rsid w:val="00DA1816"/>
    <w:rsid w:val="00DB1F79"/>
    <w:rsid w:val="00DB3BFE"/>
    <w:rsid w:val="00DB6330"/>
    <w:rsid w:val="00DC48B7"/>
    <w:rsid w:val="00DD5ABD"/>
    <w:rsid w:val="00DD7DA6"/>
    <w:rsid w:val="00DE712F"/>
    <w:rsid w:val="00DF5FD1"/>
    <w:rsid w:val="00E042C7"/>
    <w:rsid w:val="00E10180"/>
    <w:rsid w:val="00E13124"/>
    <w:rsid w:val="00E1531F"/>
    <w:rsid w:val="00E22CF2"/>
    <w:rsid w:val="00E62005"/>
    <w:rsid w:val="00E823C5"/>
    <w:rsid w:val="00E87C38"/>
    <w:rsid w:val="00ED17B8"/>
    <w:rsid w:val="00F00A5E"/>
    <w:rsid w:val="00F11E15"/>
    <w:rsid w:val="00F17750"/>
    <w:rsid w:val="00F22F29"/>
    <w:rsid w:val="00F56B90"/>
    <w:rsid w:val="00F84A9A"/>
    <w:rsid w:val="00F86B28"/>
    <w:rsid w:val="00F96A2B"/>
    <w:rsid w:val="00FA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B86CDD"/>
    <w:rPr>
      <w:rFonts w:ascii="Arial" w:hAnsi="Arial" w:cs="Arial"/>
      <w:sz w:val="22"/>
      <w:szCs w:val="9"/>
    </w:rPr>
  </w:style>
  <w:style w:type="paragraph" w:styleId="berschrift1">
    <w:name w:val="heading 1"/>
    <w:next w:val="Textkrper"/>
    <w:autoRedefine/>
    <w:qFormat/>
    <w:rsid w:val="00697341"/>
    <w:pPr>
      <w:keepNext/>
      <w:keepLines/>
      <w:pageBreakBefore/>
      <w:numPr>
        <w:numId w:val="6"/>
      </w:numPr>
      <w:suppressAutoHyphens/>
      <w:spacing w:before="600" w:after="320"/>
      <w:outlineLvl w:val="0"/>
    </w:pPr>
    <w:rPr>
      <w:rFonts w:ascii="Arial" w:eastAsia="Times" w:hAnsi="Arial"/>
      <w:b/>
      <w:noProof/>
      <w:kern w:val="28"/>
      <w:sz w:val="32"/>
    </w:rPr>
  </w:style>
  <w:style w:type="paragraph" w:styleId="berschrift2">
    <w:name w:val="heading 2"/>
    <w:basedOn w:val="Standard"/>
    <w:next w:val="Standard"/>
    <w:qFormat/>
    <w:rsid w:val="00697341"/>
    <w:p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697341"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rsid w:val="00697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97341"/>
    <w:pPr>
      <w:keepNext/>
      <w:outlineLvl w:val="4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97341"/>
    <w:pPr>
      <w:spacing w:before="360" w:line="300" w:lineRule="auto"/>
    </w:pPr>
    <w:rPr>
      <w:b/>
      <w:bCs/>
      <w:caps/>
      <w:szCs w:val="22"/>
    </w:rPr>
  </w:style>
  <w:style w:type="paragraph" w:styleId="Textkrper">
    <w:name w:val="Body Text"/>
    <w:basedOn w:val="Standard"/>
    <w:autoRedefine/>
    <w:semiHidden/>
    <w:rsid w:val="00697341"/>
    <w:pPr>
      <w:spacing w:after="120"/>
    </w:pPr>
  </w:style>
  <w:style w:type="paragraph" w:customStyle="1" w:styleId="Titelblatt">
    <w:name w:val="Titelblatt"/>
    <w:basedOn w:val="Textkrper"/>
    <w:next w:val="Textkrper"/>
    <w:autoRedefine/>
    <w:rsid w:val="00697341"/>
    <w:pPr>
      <w:spacing w:before="250" w:line="312" w:lineRule="auto"/>
      <w:jc w:val="both"/>
    </w:pPr>
    <w:rPr>
      <w:szCs w:val="20"/>
    </w:rPr>
  </w:style>
  <w:style w:type="paragraph" w:customStyle="1" w:styleId="Anhang1">
    <w:name w:val="Anhang 1"/>
    <w:next w:val="Textkrper"/>
    <w:autoRedefine/>
    <w:rsid w:val="00697341"/>
    <w:pPr>
      <w:keepNext/>
      <w:keepLines/>
      <w:pageBreakBefore/>
      <w:numPr>
        <w:numId w:val="4"/>
      </w:numPr>
      <w:suppressAutoHyphens/>
      <w:spacing w:before="749" w:after="96"/>
    </w:pPr>
    <w:rPr>
      <w:rFonts w:ascii="Arial" w:eastAsia="Times" w:hAnsi="Arial"/>
      <w:b/>
      <w:noProof/>
      <w:sz w:val="32"/>
    </w:rPr>
  </w:style>
  <w:style w:type="paragraph" w:customStyle="1" w:styleId="FormatvorlageUnnumberschrift1Vor2745pt">
    <w:name w:val="Formatvorlage Unnum. Überschrift 1 + Vor:  2745 pt"/>
    <w:basedOn w:val="Standard"/>
    <w:autoRedefine/>
    <w:rsid w:val="00697341"/>
    <w:pPr>
      <w:keepNext/>
      <w:keepLines/>
      <w:suppressAutoHyphens/>
      <w:spacing w:before="360" w:after="96"/>
    </w:pPr>
    <w:rPr>
      <w:b/>
      <w:bCs/>
      <w:noProof/>
      <w:sz w:val="32"/>
      <w:szCs w:val="20"/>
    </w:rPr>
  </w:style>
  <w:style w:type="paragraph" w:customStyle="1" w:styleId="Unnumberschrift1">
    <w:name w:val="Unnum. Überschrift 1"/>
    <w:next w:val="Textkrper"/>
    <w:autoRedefine/>
    <w:rsid w:val="00697341"/>
    <w:pPr>
      <w:keepNext/>
      <w:keepLines/>
      <w:suppressAutoHyphens/>
      <w:spacing w:before="600" w:after="96"/>
    </w:pPr>
    <w:rPr>
      <w:rFonts w:ascii="Arial" w:eastAsia="Times" w:hAnsi="Arial"/>
      <w:b/>
      <w:noProof/>
      <w:sz w:val="32"/>
    </w:rPr>
  </w:style>
  <w:style w:type="paragraph" w:customStyle="1" w:styleId="berschrift4Lewitz">
    <w:name w:val="Überschrift 4_Lewitz"/>
    <w:basedOn w:val="berschrift4"/>
    <w:autoRedefine/>
    <w:rsid w:val="00697341"/>
    <w:pPr>
      <w:spacing w:after="120"/>
      <w:ind w:left="391"/>
    </w:pPr>
    <w:rPr>
      <w:b w:val="0"/>
      <w:i/>
      <w:sz w:val="24"/>
      <w:u w:val="single"/>
    </w:rPr>
  </w:style>
  <w:style w:type="character" w:styleId="Fett">
    <w:name w:val="Strong"/>
    <w:basedOn w:val="Absatz-Standardschriftart"/>
    <w:qFormat/>
    <w:rsid w:val="00C23D02"/>
    <w:rPr>
      <w:b/>
      <w:bCs/>
    </w:rPr>
  </w:style>
  <w:style w:type="paragraph" w:customStyle="1" w:styleId="AufzhlungQuellenLewitz">
    <w:name w:val="Aufzählung_Quellen_Lewitz"/>
    <w:basedOn w:val="Standard"/>
    <w:rsid w:val="00697341"/>
    <w:pPr>
      <w:numPr>
        <w:numId w:val="1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0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06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11E1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11E15"/>
    <w:rPr>
      <w:rFonts w:ascii="Consolas" w:eastAsia="Calibri" w:hAnsi="Consolas" w:cs="Times New Roman"/>
      <w:sz w:val="21"/>
      <w:szCs w:val="21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134E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134E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5ABD"/>
    <w:pPr>
      <w:ind w:left="708"/>
    </w:pPr>
  </w:style>
  <w:style w:type="paragraph" w:customStyle="1" w:styleId="Default">
    <w:name w:val="Default"/>
    <w:rsid w:val="006E1C03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474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2B4A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4AC5"/>
    <w:rPr>
      <w:rFonts w:ascii="Arial" w:hAnsi="Arial" w:cs="Arial"/>
      <w:sz w:val="22"/>
      <w:szCs w:val="9"/>
    </w:rPr>
  </w:style>
  <w:style w:type="paragraph" w:styleId="Fuzeile">
    <w:name w:val="footer"/>
    <w:basedOn w:val="Standard"/>
    <w:link w:val="FuzeileZchn"/>
    <w:uiPriority w:val="99"/>
    <w:semiHidden/>
    <w:unhideWhenUsed/>
    <w:rsid w:val="002B4A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4AC5"/>
    <w:rPr>
      <w:rFonts w:ascii="Arial" w:hAnsi="Arial" w:cs="Arial"/>
      <w:sz w:val="22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BD10-D837-45B1-BEF0-60487236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1</vt:lpstr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1</dc:title>
  <dc:subject/>
  <dc:creator>Tim</dc:creator>
  <cp:keywords/>
  <dc:description/>
  <cp:lastModifiedBy>Manja</cp:lastModifiedBy>
  <cp:revision>7</cp:revision>
  <cp:lastPrinted>2008-07-01T09:11:00Z</cp:lastPrinted>
  <dcterms:created xsi:type="dcterms:W3CDTF">2012-11-26T11:57:00Z</dcterms:created>
  <dcterms:modified xsi:type="dcterms:W3CDTF">2012-11-27T12:15:00Z</dcterms:modified>
</cp:coreProperties>
</file>